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A2" w:rsidRPr="0093216A" w:rsidRDefault="001E29A2" w:rsidP="001E29A2">
      <w:pPr>
        <w:pStyle w:val="a4"/>
        <w:spacing w:before="91" w:beforeAutospacing="0" w:after="0" w:afterAutospacing="0"/>
        <w:ind w:right="-1"/>
        <w:jc w:val="right"/>
        <w:rPr>
          <w:color w:val="000000"/>
          <w:sz w:val="28"/>
          <w:szCs w:val="28"/>
        </w:rPr>
      </w:pPr>
      <w:r w:rsidRPr="0093216A">
        <w:rPr>
          <w:color w:val="000000"/>
          <w:sz w:val="28"/>
          <w:szCs w:val="28"/>
        </w:rPr>
        <w:t>ПРОЕКТ</w:t>
      </w:r>
    </w:p>
    <w:p w:rsidR="001E29A2" w:rsidRPr="0093216A" w:rsidRDefault="001E29A2" w:rsidP="001E29A2">
      <w:pPr>
        <w:pStyle w:val="a4"/>
        <w:spacing w:before="91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:rsidR="001E29A2" w:rsidRPr="0093216A" w:rsidRDefault="001E29A2" w:rsidP="001E29A2">
      <w:pPr>
        <w:pStyle w:val="a4"/>
        <w:spacing w:before="91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:rsidR="001E29A2" w:rsidRPr="0093216A" w:rsidRDefault="0093216A" w:rsidP="0093216A">
      <w:pPr>
        <w:pStyle w:val="a4"/>
        <w:spacing w:before="91" w:beforeAutospacing="0" w:after="0" w:afterAutospacing="0"/>
        <w:ind w:right="-1"/>
        <w:jc w:val="center"/>
        <w:rPr>
          <w:color w:val="000000"/>
          <w:sz w:val="28"/>
          <w:szCs w:val="28"/>
        </w:rPr>
      </w:pPr>
      <w:r w:rsidRPr="0093216A">
        <w:rPr>
          <w:color w:val="000000"/>
          <w:sz w:val="28"/>
          <w:szCs w:val="28"/>
        </w:rPr>
        <w:t xml:space="preserve">ФЕДЕРАЛЬНАЯ РАБОЧАЯ ПРОГРАММА НАЧАЛЬНОГО ОБЩЕГО ОБРАЗОВАНИЯ ДЛЯ </w:t>
      </w:r>
      <w:r w:rsidRPr="0093216A">
        <w:rPr>
          <w:sz w:val="28"/>
          <w:szCs w:val="28"/>
        </w:rPr>
        <w:t>СЛАБОСЛЫШАЩИХ И ПОЗДНООГЛОХШИХ ОБУЧАЮЩИХСЯ</w:t>
      </w:r>
    </w:p>
    <w:p w:rsidR="001E29A2" w:rsidRPr="0093216A" w:rsidRDefault="0093216A" w:rsidP="001E29A2">
      <w:pPr>
        <w:pStyle w:val="a4"/>
        <w:tabs>
          <w:tab w:val="center" w:pos="4678"/>
          <w:tab w:val="left" w:pos="6135"/>
        </w:tabs>
        <w:spacing w:before="91" w:beforeAutospacing="0" w:after="0" w:afterAutospacing="0"/>
        <w:ind w:right="-1"/>
        <w:rPr>
          <w:color w:val="000000"/>
          <w:sz w:val="28"/>
          <w:szCs w:val="28"/>
        </w:rPr>
      </w:pPr>
      <w:r w:rsidRPr="0093216A">
        <w:rPr>
          <w:color w:val="000000"/>
          <w:sz w:val="28"/>
          <w:szCs w:val="28"/>
        </w:rPr>
        <w:tab/>
        <w:t>(ВАРИАНТ 2</w:t>
      </w:r>
      <w:r w:rsidR="001E29A2" w:rsidRPr="0093216A">
        <w:rPr>
          <w:color w:val="000000"/>
          <w:sz w:val="28"/>
          <w:szCs w:val="28"/>
        </w:rPr>
        <w:t>.2)</w:t>
      </w:r>
      <w:r w:rsidR="001E29A2" w:rsidRPr="0093216A">
        <w:rPr>
          <w:color w:val="000000"/>
          <w:sz w:val="28"/>
          <w:szCs w:val="28"/>
        </w:rPr>
        <w:tab/>
      </w:r>
    </w:p>
    <w:p w:rsidR="001E29A2" w:rsidRPr="0093216A" w:rsidRDefault="001E29A2" w:rsidP="001E29A2">
      <w:pPr>
        <w:pStyle w:val="a4"/>
        <w:spacing w:before="0" w:beforeAutospacing="0" w:after="0" w:afterAutospacing="0" w:line="196" w:lineRule="auto"/>
        <w:ind w:left="835" w:right="832"/>
        <w:jc w:val="center"/>
      </w:pPr>
    </w:p>
    <w:p w:rsidR="001E29A2" w:rsidRPr="0093216A" w:rsidRDefault="001E29A2" w:rsidP="001E29A2">
      <w:pPr>
        <w:pStyle w:val="a4"/>
        <w:spacing w:before="0" w:beforeAutospacing="0" w:after="0" w:afterAutospacing="0" w:line="196" w:lineRule="auto"/>
        <w:ind w:left="835" w:right="832"/>
        <w:jc w:val="center"/>
      </w:pPr>
    </w:p>
    <w:p w:rsidR="001E29A2" w:rsidRPr="0093216A" w:rsidRDefault="001E29A2" w:rsidP="001E29A2">
      <w:pPr>
        <w:pStyle w:val="a4"/>
        <w:spacing w:before="0" w:beforeAutospacing="0" w:after="0" w:afterAutospacing="0" w:line="196" w:lineRule="auto"/>
        <w:ind w:left="835" w:right="832"/>
        <w:jc w:val="center"/>
      </w:pPr>
    </w:p>
    <w:p w:rsidR="001E29A2" w:rsidRPr="0093216A" w:rsidRDefault="001E29A2" w:rsidP="001E29A2">
      <w:pPr>
        <w:pStyle w:val="a4"/>
        <w:spacing w:before="0" w:beforeAutospacing="0" w:after="0" w:afterAutospacing="0" w:line="196" w:lineRule="auto"/>
        <w:ind w:left="835" w:right="832"/>
        <w:jc w:val="center"/>
      </w:pPr>
      <w:r w:rsidRPr="0093216A">
        <w:t> </w:t>
      </w:r>
    </w:p>
    <w:p w:rsidR="001E29A2" w:rsidRPr="0093216A" w:rsidRDefault="001E29A2" w:rsidP="001E29A2">
      <w:pPr>
        <w:pStyle w:val="a4"/>
        <w:spacing w:before="0" w:beforeAutospacing="0" w:after="0" w:afterAutospacing="0" w:line="196" w:lineRule="auto"/>
        <w:ind w:left="835" w:right="832"/>
        <w:jc w:val="center"/>
        <w:rPr>
          <w:b/>
        </w:rPr>
      </w:pPr>
      <w:r w:rsidRPr="0093216A">
        <w:rPr>
          <w:b/>
        </w:rPr>
        <w:t>АДАПТИВНАЯ ФИЗИЧЕСКАЯ КУЛЬТУРА</w:t>
      </w:r>
    </w:p>
    <w:p w:rsidR="003C6883" w:rsidRPr="000F7026" w:rsidRDefault="003C6883" w:rsidP="000F7026">
      <w:pPr>
        <w:pStyle w:val="a4"/>
        <w:spacing w:before="273" w:beforeAutospacing="0" w:after="0" w:afterAutospacing="0"/>
        <w:ind w:right="1271"/>
        <w:jc w:val="both"/>
        <w:rPr>
          <w:color w:val="FF0000"/>
        </w:rPr>
      </w:pPr>
    </w:p>
    <w:p w:rsidR="001E29A2" w:rsidRPr="0093216A" w:rsidRDefault="001E29A2" w:rsidP="000F7026">
      <w:pPr>
        <w:pStyle w:val="a4"/>
        <w:spacing w:before="0" w:beforeAutospacing="0" w:after="0" w:afterAutospacing="0"/>
        <w:jc w:val="both"/>
      </w:pPr>
      <w:r w:rsidRPr="0093216A">
        <w:t> </w:t>
      </w:r>
    </w:p>
    <w:p w:rsidR="000903A4" w:rsidRPr="0093216A" w:rsidRDefault="000903A4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29A2" w:rsidRPr="0093216A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29A2" w:rsidRPr="0093216A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29A2" w:rsidRPr="0093216A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29A2" w:rsidRPr="0093216A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B6207" w:rsidRPr="0093216A" w:rsidRDefault="002B6207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29A2" w:rsidRPr="0093216A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29A2" w:rsidRPr="0093216A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29A2" w:rsidRPr="0093216A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29A2" w:rsidRPr="0093216A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29A2" w:rsidRPr="0093216A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29A2" w:rsidRPr="0093216A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29A2" w:rsidRPr="0093216A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03D0" w:rsidRDefault="000303D0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0303D0" w:rsidRPr="00554175" w:rsidRDefault="000303D0" w:rsidP="000303D0">
      <w:pPr>
        <w:pStyle w:val="af4"/>
        <w:rPr>
          <w:rFonts w:ascii="Times New Roman" w:hAnsi="Times New Roman" w:cs="Times New Roman"/>
          <w:sz w:val="24"/>
          <w:szCs w:val="24"/>
        </w:rPr>
      </w:pPr>
      <w:r w:rsidRPr="00554175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0303D0" w:rsidRPr="00554175" w:rsidRDefault="000303D0" w:rsidP="000303D0">
      <w:pPr>
        <w:pStyle w:val="11"/>
        <w:rPr>
          <w:rFonts w:ascii="Times New Roman" w:hAnsi="Times New Roman" w:cs="Times New Roman"/>
          <w:sz w:val="24"/>
          <w:szCs w:val="24"/>
        </w:rPr>
      </w:pPr>
      <w:r w:rsidRPr="0055417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Pr="0055417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</w:p>
    <w:p w:rsidR="000303D0" w:rsidRPr="00554175" w:rsidRDefault="000303D0" w:rsidP="000303D0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554175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«Адаптивная физическая культура»</w:t>
      </w:r>
      <w:r w:rsidRPr="00554175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</w:p>
    <w:p w:rsidR="000303D0" w:rsidRPr="00554175" w:rsidRDefault="000303D0" w:rsidP="000303D0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55417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«Адаптивная физическая культура»</w:t>
      </w:r>
      <w:r w:rsidRPr="00554175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</w:p>
    <w:p w:rsidR="000303D0" w:rsidRPr="00554175" w:rsidRDefault="000303D0" w:rsidP="000303D0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55417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Pr="00554175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</w:p>
    <w:p w:rsidR="001E29A2" w:rsidRPr="00554175" w:rsidRDefault="000303D0" w:rsidP="002D05BD">
      <w:pPr>
        <w:pStyle w:val="body"/>
        <w:ind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5417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554175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</w:p>
    <w:p w:rsidR="000F7026" w:rsidRPr="00554175" w:rsidRDefault="000F7026">
      <w:pPr>
        <w:rPr>
          <w:rFonts w:ascii="Times New Roman" w:eastAsia="Times New Roman" w:hAnsi="Times New Roman" w:cs="Times New Roman"/>
          <w:sz w:val="24"/>
          <w:szCs w:val="24"/>
        </w:rPr>
      </w:pPr>
      <w:r w:rsidRPr="0055417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29A2" w:rsidRPr="0093216A" w:rsidRDefault="001E29A2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16A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Федеральная рабочая программа по учебному предмету «Адаптивная физическая культура» (предметная область «Физическа</w:t>
      </w:r>
      <w:r w:rsidR="0061585B" w:rsidRPr="0093216A">
        <w:rPr>
          <w:rFonts w:ascii="Times New Roman" w:eastAsia="Times New Roman" w:hAnsi="Times New Roman" w:cs="Times New Roman"/>
          <w:sz w:val="24"/>
          <w:szCs w:val="24"/>
        </w:rPr>
        <w:t xml:space="preserve">я культура») </w:t>
      </w:r>
      <w:r w:rsidR="005664F2">
        <w:rPr>
          <w:rFonts w:ascii="Times New Roman" w:eastAsia="Times New Roman" w:hAnsi="Times New Roman" w:cs="Times New Roman"/>
          <w:sz w:val="24"/>
          <w:szCs w:val="24"/>
        </w:rPr>
        <w:t xml:space="preserve">разработана </w:t>
      </w:r>
      <w:r w:rsidR="000E2DB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F64820">
        <w:rPr>
          <w:rFonts w:ascii="Times New Roman" w:eastAsia="Times New Roman" w:hAnsi="Times New Roman" w:cs="Times New Roman"/>
          <w:sz w:val="24"/>
          <w:szCs w:val="24"/>
        </w:rPr>
        <w:t>ФАОП НОО (вариант</w:t>
      </w:r>
      <w:r w:rsidR="000E2DB9">
        <w:rPr>
          <w:rFonts w:ascii="Times New Roman" w:eastAsia="Times New Roman" w:hAnsi="Times New Roman" w:cs="Times New Roman"/>
          <w:sz w:val="24"/>
          <w:szCs w:val="24"/>
        </w:rPr>
        <w:t xml:space="preserve"> 2.2</w:t>
      </w:r>
      <w:r w:rsidR="00F648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664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216A">
        <w:rPr>
          <w:rFonts w:ascii="Times New Roman" w:eastAsia="Times New Roman" w:hAnsi="Times New Roman" w:cs="Times New Roman"/>
          <w:sz w:val="24"/>
          <w:szCs w:val="24"/>
        </w:rPr>
        <w:t>включает пояснительную записку, содержание учебного предмета «</w:t>
      </w:r>
      <w:r w:rsidR="000F7026">
        <w:rPr>
          <w:rFonts w:ascii="Times New Roman" w:eastAsia="Times New Roman" w:hAnsi="Times New Roman" w:cs="Times New Roman"/>
          <w:sz w:val="24"/>
          <w:szCs w:val="24"/>
        </w:rPr>
        <w:t>Адаптивная физическая культура»</w:t>
      </w:r>
      <w:r w:rsidRPr="0093216A">
        <w:rPr>
          <w:rFonts w:ascii="Times New Roman" w:eastAsia="Times New Roman" w:hAnsi="Times New Roman" w:cs="Times New Roman"/>
          <w:sz w:val="24"/>
          <w:szCs w:val="24"/>
        </w:rPr>
        <w:t xml:space="preserve">, распределённое по годам обучения, планируемые результаты освоения учебного предмета «Адаптивная физическая культура» на уровне начального общего образования и тематическое планирование. </w:t>
      </w:r>
    </w:p>
    <w:p w:rsidR="001E29A2" w:rsidRPr="0093216A" w:rsidRDefault="001E29A2" w:rsidP="001E29A2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16A">
        <w:rPr>
          <w:rFonts w:ascii="Times New Roman" w:eastAsia="Times New Roman" w:hAnsi="Times New Roman" w:cs="Times New Roman"/>
          <w:sz w:val="24"/>
          <w:szCs w:val="24"/>
        </w:rPr>
        <w:t xml:space="preserve">Федеральная рабочая программа по учебному предмету «Адаптивная физическая культура» на уровне начального общего образования составлена на основе требований к результатам освоения </w:t>
      </w:r>
      <w:r w:rsidR="000F7026">
        <w:rPr>
          <w:rFonts w:ascii="Times New Roman" w:eastAsia="Times New Roman" w:hAnsi="Times New Roman" w:cs="Times New Roman"/>
          <w:sz w:val="24"/>
          <w:szCs w:val="24"/>
        </w:rPr>
        <w:t>ФАОП НОО (</w:t>
      </w:r>
      <w:r w:rsidR="00DA725E">
        <w:rPr>
          <w:rFonts w:ascii="Times New Roman" w:eastAsia="Times New Roman" w:hAnsi="Times New Roman" w:cs="Times New Roman"/>
          <w:sz w:val="24"/>
          <w:szCs w:val="24"/>
        </w:rPr>
        <w:t>вариант 2.2)</w:t>
      </w:r>
      <w:r w:rsidRPr="0093216A">
        <w:rPr>
          <w:rFonts w:ascii="Times New Roman" w:eastAsia="Times New Roman" w:hAnsi="Times New Roman" w:cs="Times New Roman"/>
          <w:sz w:val="24"/>
          <w:szCs w:val="24"/>
        </w:rPr>
        <w:t>,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E29A2" w:rsidRPr="0093216A" w:rsidRDefault="001E29A2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903A4" w:rsidRPr="000F7026" w:rsidRDefault="000903A4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02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903A4" w:rsidRPr="0093216A" w:rsidRDefault="000903A4" w:rsidP="000903A4">
      <w:pPr>
        <w:pStyle w:val="body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A4" w:rsidRPr="0093216A" w:rsidRDefault="001E29A2" w:rsidP="000903A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3216A">
        <w:rPr>
          <w:rFonts w:ascii="Times New Roman" w:hAnsi="Times New Roman" w:cs="Times New Roman"/>
          <w:sz w:val="24"/>
          <w:szCs w:val="24"/>
        </w:rPr>
        <w:t xml:space="preserve">Федеральная рабочая программа начального общего образования </w:t>
      </w:r>
      <w:r w:rsidR="000903A4" w:rsidRPr="0093216A">
        <w:rPr>
          <w:rFonts w:ascii="Times New Roman" w:hAnsi="Times New Roman" w:cs="Times New Roman"/>
          <w:sz w:val="24"/>
          <w:szCs w:val="24"/>
        </w:rPr>
        <w:t>по предмету «Адаптивная физическая культура»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</w:t>
      </w:r>
      <w:r w:rsidRPr="0093216A">
        <w:rPr>
          <w:rFonts w:ascii="Times New Roman" w:hAnsi="Times New Roman" w:cs="Times New Roman"/>
          <w:sz w:val="24"/>
          <w:szCs w:val="24"/>
        </w:rPr>
        <w:t>ОС НОО обучающихся с ограниченны</w:t>
      </w:r>
      <w:r w:rsidR="000903A4" w:rsidRPr="0093216A">
        <w:rPr>
          <w:rFonts w:ascii="Times New Roman" w:hAnsi="Times New Roman" w:cs="Times New Roman"/>
          <w:sz w:val="24"/>
          <w:szCs w:val="24"/>
        </w:rPr>
        <w:t xml:space="preserve">ми </w:t>
      </w:r>
      <w:r w:rsidRPr="0093216A">
        <w:rPr>
          <w:rFonts w:ascii="Times New Roman" w:hAnsi="Times New Roman" w:cs="Times New Roman"/>
          <w:sz w:val="24"/>
          <w:szCs w:val="24"/>
        </w:rPr>
        <w:t>возможностями</w:t>
      </w:r>
      <w:r w:rsidR="000903A4" w:rsidRPr="0093216A">
        <w:rPr>
          <w:rFonts w:ascii="Times New Roman" w:hAnsi="Times New Roman" w:cs="Times New Roman"/>
          <w:sz w:val="24"/>
          <w:szCs w:val="24"/>
        </w:rPr>
        <w:t xml:space="preserve"> здоровья (ОВЗ).</w:t>
      </w:r>
      <w:r w:rsidR="0093216A" w:rsidRPr="0093216A">
        <w:rPr>
          <w:rFonts w:ascii="Times New Roman" w:hAnsi="Times New Roman" w:cs="Times New Roman"/>
          <w:sz w:val="24"/>
          <w:szCs w:val="24"/>
        </w:rPr>
        <w:t xml:space="preserve"> </w:t>
      </w:r>
      <w:r w:rsidR="000903A4" w:rsidRPr="0093216A">
        <w:rPr>
          <w:rFonts w:ascii="Times New Roman" w:eastAsia="Times New Roman" w:hAnsi="Times New Roman" w:cs="Times New Roman"/>
          <w:sz w:val="24"/>
          <w:szCs w:val="24"/>
        </w:rPr>
        <w:t>Согласно своему назначению является ориентиром для составления рабочих программ по адаптивной физической культуре педагогами образовательных организаций, реализующих адаптированные основные общеобразовательные программы</w:t>
      </w:r>
      <w:r w:rsidR="0055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25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A725E" w:rsidRPr="00164EF2">
        <w:rPr>
          <w:rFonts w:ascii="Times New Roman" w:eastAsia="Times New Roman" w:hAnsi="Times New Roman" w:cs="Times New Roman"/>
          <w:sz w:val="24"/>
          <w:szCs w:val="24"/>
        </w:rPr>
        <w:t>вариант 2.2)</w:t>
      </w:r>
      <w:r w:rsidR="000903A4" w:rsidRPr="0093216A">
        <w:rPr>
          <w:rFonts w:ascii="Times New Roman" w:eastAsia="Times New Roman" w:hAnsi="Times New Roman" w:cs="Times New Roman"/>
          <w:sz w:val="24"/>
          <w:szCs w:val="24"/>
        </w:rPr>
        <w:t xml:space="preserve">. Она дает представление о целях, общей стратегии коррекционно-образовательного процесса </w:t>
      </w:r>
      <w:r w:rsidR="00DA725E" w:rsidRPr="0093216A">
        <w:rPr>
          <w:rFonts w:ascii="Times New Roman" w:eastAsia="Times New Roman" w:hAnsi="Times New Roman" w:cs="Times New Roman"/>
          <w:sz w:val="24"/>
          <w:szCs w:val="24"/>
        </w:rPr>
        <w:t>средствами учебного предмета «Адаптивная физическая культура» (АФК)</w:t>
      </w:r>
      <w:r w:rsidR="00DA7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16A" w:rsidRPr="0093216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DA725E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 нарушениями слуха, прежде всего, </w:t>
      </w:r>
      <w:r w:rsidR="0093216A" w:rsidRPr="0093216A">
        <w:rPr>
          <w:rFonts w:ascii="Times New Roman" w:hAnsi="Times New Roman" w:cs="Times New Roman"/>
          <w:sz w:val="24"/>
          <w:szCs w:val="24"/>
        </w:rPr>
        <w:t>слабослышащих и позднооглохших обучающихся</w:t>
      </w:r>
      <w:r w:rsidR="00DA725E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DA725E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="00DA725E">
        <w:rPr>
          <w:rFonts w:ascii="Times New Roman" w:hAnsi="Times New Roman" w:cs="Times New Roman"/>
          <w:sz w:val="24"/>
          <w:szCs w:val="24"/>
        </w:rPr>
        <w:t xml:space="preserve"> имплантированных и глухих обучающихся, демонстрирующих на начало обучения готовность к освоению адаптированной основной общеобразовательной программы (вариант 2.2)</w:t>
      </w:r>
      <w:r w:rsidR="000903A4" w:rsidRPr="0093216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предметное содержание, </w:t>
      </w:r>
      <w:r w:rsidR="000903A4" w:rsidRPr="0093216A">
        <w:rPr>
          <w:rFonts w:ascii="Times New Roman" w:hAnsi="Times New Roman" w:cs="Times New Roman"/>
          <w:sz w:val="24"/>
          <w:szCs w:val="24"/>
        </w:rPr>
        <w:t xml:space="preserve">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="000903A4" w:rsidRPr="0093216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0903A4" w:rsidRPr="009321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903A4" w:rsidRPr="0093216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0903A4" w:rsidRPr="0093216A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и психофизических особенностей обучающихся; определяет возможности предмета для реализации требований к результатам освоения адаптивной основной </w:t>
      </w:r>
      <w:r w:rsidRPr="0093216A">
        <w:rPr>
          <w:rFonts w:ascii="Times New Roman" w:hAnsi="Times New Roman" w:cs="Times New Roman"/>
          <w:sz w:val="24"/>
          <w:szCs w:val="24"/>
        </w:rPr>
        <w:t>обще</w:t>
      </w:r>
      <w:r w:rsidR="000903A4" w:rsidRPr="0093216A">
        <w:rPr>
          <w:rFonts w:ascii="Times New Roman" w:hAnsi="Times New Roman" w:cs="Times New Roman"/>
          <w:sz w:val="24"/>
          <w:szCs w:val="24"/>
        </w:rPr>
        <w:t xml:space="preserve">образовательной программы начального общего образования, а также требований к результатам обучения адаптивной физической культуре на уровне целей изучения предмета и основных видов учебно-познавательной деятельности / учебных действий </w:t>
      </w:r>
      <w:r w:rsidR="0093216A" w:rsidRPr="0093216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93216A" w:rsidRPr="0093216A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обучающихся </w:t>
      </w:r>
      <w:r w:rsidR="000903A4" w:rsidRPr="0093216A">
        <w:rPr>
          <w:rFonts w:ascii="Times New Roman" w:hAnsi="Times New Roman" w:cs="Times New Roman"/>
          <w:sz w:val="24"/>
          <w:szCs w:val="24"/>
        </w:rPr>
        <w:t>по освоению учебного содержания.</w:t>
      </w:r>
    </w:p>
    <w:p w:rsidR="000903A4" w:rsidRPr="0093216A" w:rsidRDefault="000903A4" w:rsidP="000903A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216A">
        <w:rPr>
          <w:rFonts w:ascii="Times New Roman" w:hAnsi="Times New Roman" w:cs="Times New Roman"/>
          <w:sz w:val="24"/>
          <w:szCs w:val="24"/>
        </w:rPr>
        <w:t xml:space="preserve">При создании программы учитывались потребности современного российского общества в </w:t>
      </w:r>
      <w:r w:rsidR="00537835" w:rsidRPr="0093216A">
        <w:rPr>
          <w:rFonts w:ascii="Times New Roman" w:hAnsi="Times New Roman" w:cs="Times New Roman"/>
          <w:sz w:val="24"/>
          <w:szCs w:val="24"/>
        </w:rPr>
        <w:t>развитии</w:t>
      </w:r>
      <w:r w:rsidR="0093216A" w:rsidRPr="0093216A">
        <w:rPr>
          <w:rFonts w:ascii="Times New Roman" w:hAnsi="Times New Roman" w:cs="Times New Roman"/>
          <w:sz w:val="24"/>
          <w:szCs w:val="24"/>
        </w:rPr>
        <w:t xml:space="preserve"> </w:t>
      </w:r>
      <w:r w:rsidR="001E29A2" w:rsidRPr="0093216A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</w:t>
      </w:r>
      <w:r w:rsidRPr="0093216A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4C4789" w:rsidRPr="0093216A">
        <w:rPr>
          <w:rFonts w:ascii="Times New Roman" w:hAnsi="Times New Roman" w:cs="Times New Roman"/>
          <w:sz w:val="24"/>
          <w:szCs w:val="24"/>
        </w:rPr>
        <w:t>,</w:t>
      </w:r>
      <w:r w:rsidRPr="0093216A">
        <w:rPr>
          <w:rFonts w:ascii="Times New Roman" w:hAnsi="Times New Roman" w:cs="Times New Roman"/>
          <w:sz w:val="24"/>
          <w:szCs w:val="24"/>
        </w:rPr>
        <w:t xml:space="preserve"> их социализации и интеграции в общество</w:t>
      </w:r>
      <w:r w:rsidR="004C4789" w:rsidRPr="0093216A">
        <w:rPr>
          <w:rFonts w:ascii="Times New Roman" w:hAnsi="Times New Roman" w:cs="Times New Roman"/>
          <w:sz w:val="24"/>
          <w:szCs w:val="24"/>
        </w:rPr>
        <w:t>;</w:t>
      </w:r>
      <w:r w:rsidR="00466589" w:rsidRPr="0093216A">
        <w:rPr>
          <w:rFonts w:ascii="Times New Roman" w:hAnsi="Times New Roman" w:cs="Times New Roman"/>
          <w:sz w:val="24"/>
          <w:szCs w:val="24"/>
        </w:rPr>
        <w:t xml:space="preserve"> </w:t>
      </w:r>
      <w:r w:rsidRPr="0093216A">
        <w:rPr>
          <w:rFonts w:ascii="Times New Roman" w:hAnsi="Times New Roman" w:cs="Times New Roman"/>
          <w:sz w:val="24"/>
          <w:szCs w:val="24"/>
        </w:rPr>
        <w:t>государственная политика с национальными целями увеличения продолжительности жизни граждан России и научная теория адаптивной физической культуры, представляющая закономерности двигательной деятельности человека с ОВЗ, коррекции первичных и вторичных отклонений с помощью физических упражнений.</w:t>
      </w:r>
      <w:r w:rsidRPr="0093216A">
        <w:rPr>
          <w:rFonts w:ascii="Times New Roman" w:eastAsia="Times New Roman" w:hAnsi="Times New Roman" w:cs="Times New Roman"/>
          <w:sz w:val="24"/>
          <w:szCs w:val="24"/>
        </w:rPr>
        <w:t xml:space="preserve"> Так же в</w:t>
      </w:r>
      <w:r w:rsidR="0055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16A">
        <w:rPr>
          <w:rFonts w:ascii="Times New Roman" w:eastAsia="Times New Roman" w:hAnsi="Times New Roman" w:cs="Times New Roman"/>
          <w:sz w:val="24"/>
          <w:szCs w:val="24"/>
        </w:rPr>
        <w:t xml:space="preserve">программе нашли своё отражение положения о приоритетности  задач по охране и укреплению здоровья обучающихся и воспитанников в системе образования; современные научные представления о категории </w:t>
      </w:r>
      <w:r w:rsidR="0093216A" w:rsidRPr="0093216A">
        <w:rPr>
          <w:rFonts w:ascii="Times New Roman" w:hAnsi="Times New Roman" w:cs="Times New Roman"/>
          <w:sz w:val="24"/>
          <w:szCs w:val="24"/>
        </w:rPr>
        <w:t>слабослышащих и позднооглохших обучающихся</w:t>
      </w:r>
      <w:r w:rsidRPr="0093216A">
        <w:rPr>
          <w:rFonts w:ascii="Times New Roman" w:eastAsia="Times New Roman" w:hAnsi="Times New Roman" w:cs="Times New Roman"/>
          <w:sz w:val="24"/>
          <w:szCs w:val="24"/>
        </w:rPr>
        <w:t>, научные и методологические подходы к их обучению, воспитанию и реабилитации (</w:t>
      </w:r>
      <w:proofErr w:type="spellStart"/>
      <w:r w:rsidRPr="0093216A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93216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903A4" w:rsidRPr="0093216A" w:rsidRDefault="000903A4" w:rsidP="0009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16A">
        <w:rPr>
          <w:rFonts w:ascii="Times New Roman" w:eastAsia="Times New Roman" w:hAnsi="Times New Roman" w:cs="Times New Roman"/>
          <w:sz w:val="24"/>
          <w:szCs w:val="24"/>
        </w:rPr>
        <w:lastRenderedPageBreak/>
        <w:t>АФК рассматривается как часть общей культуры, подсистема физической культуры, одна из сфер социальной деятельности, направленная на удовлетворение потребности лиц с ограниченными возможностями в двигательной активности, восстановлении, укреплении здоровья, личностно</w:t>
      </w:r>
      <w:r w:rsidR="005541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3216A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 w:rsidR="005541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216A">
        <w:rPr>
          <w:rFonts w:ascii="Times New Roman" w:eastAsia="Times New Roman" w:hAnsi="Times New Roman" w:cs="Times New Roman"/>
          <w:sz w:val="24"/>
          <w:szCs w:val="24"/>
        </w:rPr>
        <w:t xml:space="preserve">, самореализации физических и духовных сил в целях улучшения качества жизни, социализации и интеграции в общество. При этом в сочетании с другими формами урочных, внеурочных спортивных и оздоровительных мероприятий создаются условия всестороннего развития личности </w:t>
      </w:r>
      <w:r w:rsidR="0093216A" w:rsidRPr="0093216A">
        <w:rPr>
          <w:rFonts w:ascii="Times New Roman" w:hAnsi="Times New Roman" w:cs="Times New Roman"/>
          <w:sz w:val="24"/>
          <w:szCs w:val="24"/>
        </w:rPr>
        <w:t xml:space="preserve">слабослышащего и позднооглохшего </w:t>
      </w:r>
      <w:r w:rsidRPr="0093216A">
        <w:rPr>
          <w:rFonts w:ascii="Times New Roman" w:eastAsia="Times New Roman" w:hAnsi="Times New Roman" w:cs="Times New Roman"/>
          <w:sz w:val="24"/>
          <w:szCs w:val="24"/>
        </w:rPr>
        <w:t>обучающегося, формировани</w:t>
      </w:r>
      <w:r w:rsidR="005541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3216A">
        <w:rPr>
          <w:rFonts w:ascii="Times New Roman" w:eastAsia="Times New Roman" w:hAnsi="Times New Roman" w:cs="Times New Roman"/>
          <w:sz w:val="24"/>
          <w:szCs w:val="24"/>
        </w:rPr>
        <w:t xml:space="preserve"> осознанного отношения к своим силам, развитию основных физических качеств, коррекци</w:t>
      </w:r>
      <w:r w:rsidR="005541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216A">
        <w:rPr>
          <w:rFonts w:ascii="Times New Roman" w:eastAsia="Times New Roman" w:hAnsi="Times New Roman" w:cs="Times New Roman"/>
          <w:sz w:val="24"/>
          <w:szCs w:val="24"/>
        </w:rPr>
        <w:t xml:space="preserve"> и компенсаци</w:t>
      </w:r>
      <w:r w:rsidR="005541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216A">
        <w:rPr>
          <w:rFonts w:ascii="Times New Roman" w:eastAsia="Times New Roman" w:hAnsi="Times New Roman" w:cs="Times New Roman"/>
          <w:sz w:val="24"/>
          <w:szCs w:val="24"/>
        </w:rPr>
        <w:t xml:space="preserve"> нарушенных функций организма и его спортивного самоопределения.</w:t>
      </w:r>
    </w:p>
    <w:p w:rsidR="000903A4" w:rsidRPr="0093216A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16A">
        <w:rPr>
          <w:rFonts w:ascii="Times New Roman" w:hAnsi="Times New Roman" w:cs="Times New Roman"/>
          <w:sz w:val="24"/>
          <w:szCs w:val="24"/>
        </w:rPr>
        <w:t xml:space="preserve">Программа обеспечивает сформированность общих представлений об адаптивной физической культуре и </w:t>
      </w:r>
      <w:r w:rsidR="00554175">
        <w:rPr>
          <w:rFonts w:ascii="Times New Roman" w:hAnsi="Times New Roman" w:cs="Times New Roman"/>
          <w:sz w:val="24"/>
          <w:szCs w:val="24"/>
        </w:rPr>
        <w:t xml:space="preserve">адаптивном </w:t>
      </w:r>
      <w:r w:rsidRPr="0093216A">
        <w:rPr>
          <w:rFonts w:ascii="Times New Roman" w:hAnsi="Times New Roman" w:cs="Times New Roman"/>
          <w:sz w:val="24"/>
          <w:szCs w:val="24"/>
        </w:rPr>
        <w:t>спорте, физической активности, физических качествах, жизненно важных прикладных умениях и навыках, компенсации и коррекции нарушенных двигательных функций, основных</w:t>
      </w:r>
      <w:r w:rsidR="0093216A" w:rsidRPr="0093216A">
        <w:rPr>
          <w:rFonts w:ascii="Times New Roman" w:hAnsi="Times New Roman" w:cs="Times New Roman"/>
          <w:sz w:val="24"/>
          <w:szCs w:val="24"/>
        </w:rPr>
        <w:t xml:space="preserve"> </w:t>
      </w:r>
      <w:r w:rsidRPr="0093216A">
        <w:rPr>
          <w:rFonts w:ascii="Times New Roman" w:hAnsi="Times New Roman" w:cs="Times New Roman"/>
          <w:sz w:val="24"/>
          <w:szCs w:val="24"/>
        </w:rPr>
        <w:t>физических упражнениях (коррекционных, гимнастических, игровых,</w:t>
      </w:r>
      <w:r w:rsidR="0093216A" w:rsidRPr="0093216A">
        <w:rPr>
          <w:rFonts w:ascii="Times New Roman" w:hAnsi="Times New Roman" w:cs="Times New Roman"/>
          <w:sz w:val="24"/>
          <w:szCs w:val="24"/>
        </w:rPr>
        <w:t xml:space="preserve"> </w:t>
      </w:r>
      <w:r w:rsidRPr="0093216A">
        <w:rPr>
          <w:rFonts w:ascii="Times New Roman" w:hAnsi="Times New Roman" w:cs="Times New Roman"/>
          <w:sz w:val="24"/>
          <w:szCs w:val="24"/>
        </w:rPr>
        <w:t>спортивных).</w:t>
      </w:r>
    </w:p>
    <w:p w:rsidR="000903A4" w:rsidRDefault="001E29A2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3216A">
        <w:rPr>
          <w:rFonts w:ascii="Times New Roman" w:hAnsi="Times New Roman" w:cs="Times New Roman"/>
          <w:sz w:val="24"/>
          <w:szCs w:val="24"/>
        </w:rPr>
        <w:t>Программа ориентирована на обеспечение выполнения</w:t>
      </w:r>
      <w:r w:rsidR="000903A4" w:rsidRPr="0093216A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554175" w:rsidRPr="00143A3C">
        <w:rPr>
          <w:rFonts w:ascii="Times New Roman" w:hAnsi="Times New Roman" w:cs="Times New Roman"/>
          <w:sz w:val="24"/>
          <w:szCs w:val="24"/>
        </w:rPr>
        <w:t xml:space="preserve">нормативов </w:t>
      </w:r>
      <w:r w:rsidR="00554175">
        <w:rPr>
          <w:rFonts w:ascii="Times New Roman" w:hAnsi="Times New Roman" w:cs="Times New Roman"/>
          <w:sz w:val="24"/>
          <w:szCs w:val="24"/>
        </w:rPr>
        <w:t xml:space="preserve">испытаний </w:t>
      </w:r>
      <w:r w:rsidR="00554175" w:rsidRPr="00143A3C">
        <w:rPr>
          <w:rFonts w:ascii="Times New Roman" w:hAnsi="Times New Roman" w:cs="Times New Roman"/>
          <w:sz w:val="24"/>
          <w:szCs w:val="24"/>
        </w:rPr>
        <w:t xml:space="preserve">Всероссийского физкультурно-спортивного комплекса ГТО для </w:t>
      </w:r>
      <w:r w:rsidR="00554175">
        <w:rPr>
          <w:rFonts w:ascii="Times New Roman" w:hAnsi="Times New Roman" w:cs="Times New Roman"/>
          <w:sz w:val="24"/>
          <w:szCs w:val="24"/>
        </w:rPr>
        <w:t xml:space="preserve">инвалидов и </w:t>
      </w:r>
      <w:r w:rsidR="00554175" w:rsidRPr="00143A3C">
        <w:rPr>
          <w:rFonts w:ascii="Times New Roman" w:hAnsi="Times New Roman" w:cs="Times New Roman"/>
          <w:sz w:val="24"/>
          <w:szCs w:val="24"/>
        </w:rPr>
        <w:t>лиц с ограничен</w:t>
      </w:r>
      <w:r w:rsidR="00554175">
        <w:rPr>
          <w:rFonts w:ascii="Times New Roman" w:hAnsi="Times New Roman" w:cs="Times New Roman"/>
          <w:sz w:val="24"/>
          <w:szCs w:val="24"/>
        </w:rPr>
        <w:t>ными возможностями</w:t>
      </w:r>
      <w:r w:rsidR="00554175" w:rsidRPr="00143A3C">
        <w:rPr>
          <w:rFonts w:ascii="Times New Roman" w:hAnsi="Times New Roman" w:cs="Times New Roman"/>
          <w:sz w:val="24"/>
          <w:szCs w:val="24"/>
        </w:rPr>
        <w:t xml:space="preserve"> </w:t>
      </w:r>
      <w:r w:rsidR="00554175" w:rsidRPr="00143A3C">
        <w:rPr>
          <w:rFonts w:ascii="Times New Roman" w:hAnsi="Times New Roman" w:cs="Times New Roman"/>
          <w:color w:val="auto"/>
          <w:sz w:val="24"/>
          <w:szCs w:val="24"/>
        </w:rPr>
        <w:t xml:space="preserve">здоровья </w:t>
      </w:r>
      <w:r w:rsidR="000903A4" w:rsidRPr="00432928">
        <w:rPr>
          <w:rFonts w:ascii="Times New Roman" w:hAnsi="Times New Roman" w:cs="Times New Roman"/>
          <w:color w:val="auto"/>
          <w:sz w:val="24"/>
          <w:szCs w:val="24"/>
        </w:rPr>
        <w:t xml:space="preserve">и другие предметные результаты ФАОП НОО </w:t>
      </w:r>
      <w:r w:rsidR="0093216A" w:rsidRPr="00432928">
        <w:rPr>
          <w:rFonts w:ascii="Times New Roman" w:hAnsi="Times New Roman" w:cs="Times New Roman"/>
          <w:color w:val="auto"/>
          <w:sz w:val="24"/>
          <w:szCs w:val="24"/>
        </w:rPr>
        <w:t>(вариант 2</w:t>
      </w:r>
      <w:r w:rsidR="000903A4" w:rsidRPr="00432928">
        <w:rPr>
          <w:rFonts w:ascii="Times New Roman" w:hAnsi="Times New Roman" w:cs="Times New Roman"/>
          <w:color w:val="auto"/>
          <w:sz w:val="24"/>
          <w:szCs w:val="24"/>
        </w:rPr>
        <w:t xml:space="preserve">.2). </w:t>
      </w:r>
    </w:p>
    <w:p w:rsidR="00DA725E" w:rsidRPr="00432928" w:rsidRDefault="00DA725E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DA725E" w:rsidRDefault="000903A4" w:rsidP="000F7026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0" w:name="_Toc101876889"/>
      <w:r w:rsidRPr="00432928">
        <w:rPr>
          <w:rFonts w:ascii="Times New Roman" w:hAnsi="Times New Roman"/>
          <w:i w:val="0"/>
          <w:iCs w:val="0"/>
          <w:sz w:val="24"/>
          <w:szCs w:val="24"/>
        </w:rPr>
        <w:t xml:space="preserve">Психолого-педагогическая характеристика </w:t>
      </w:r>
    </w:p>
    <w:p w:rsidR="000903A4" w:rsidRPr="00432928" w:rsidRDefault="009D6D85" w:rsidP="000F7026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432928">
        <w:rPr>
          <w:rFonts w:ascii="Times New Roman" w:hAnsi="Times New Roman"/>
          <w:i w:val="0"/>
          <w:sz w:val="24"/>
          <w:szCs w:val="24"/>
        </w:rPr>
        <w:t>слабослышащих и позднооглохших обучающихся</w:t>
      </w:r>
    </w:p>
    <w:p w:rsidR="002315B1" w:rsidRDefault="007229A8" w:rsidP="0023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928">
        <w:rPr>
          <w:rFonts w:ascii="Times New Roman" w:hAnsi="Times New Roman" w:cs="Times New Roman"/>
          <w:sz w:val="24"/>
          <w:szCs w:val="24"/>
        </w:rPr>
        <w:t>Слабослышащие и позднооглохшие дети – это дети со стойким двусторонним нарушением слуха, приобретенным в раннем детстве или врожденным, при котором без специального обучения оказывается невозможным правильное формирование речи.</w:t>
      </w:r>
      <w:r w:rsidR="002315B1" w:rsidRPr="00432928">
        <w:rPr>
          <w:rFonts w:ascii="Times New Roman" w:hAnsi="Times New Roman" w:cs="Times New Roman"/>
          <w:sz w:val="24"/>
          <w:szCs w:val="24"/>
        </w:rPr>
        <w:t xml:space="preserve"> У данных обучающихся стойкое понижение </w:t>
      </w:r>
      <w:r w:rsidR="002315B1" w:rsidRPr="002315B1">
        <w:rPr>
          <w:rFonts w:ascii="Times New Roman" w:hAnsi="Times New Roman" w:cs="Times New Roman"/>
          <w:sz w:val="24"/>
          <w:szCs w:val="24"/>
        </w:rPr>
        <w:t xml:space="preserve">слуха, вызывающее затруднения в восприятии речи - тугоухость, которая может быть выражена в различной степени - от небольшого нарушения восприятии шепотной речи до резкого ограничения восприятия речи разговорной громкости. При тугоухости возникают затруднения в восприятии и самостоятельном овладении речью. Однако остаётся возможность овладения с помощью слуха хотя бы ограниченным и искажённым составом слов. Обучающихся с тугоухостью называют слабослышащими. Многие слабослышащие, обладая различными степенями сохранного слуха, не умеют пользоваться им в целях познания и общения. Дефицит слуховой информации порождает различные отклонения в речевом развитии, которое зависит от многих факторов, таких как степень и сроки снижения слуха, уровень общего психического развития, наличие педагогической помощи, речевая среда, в которой осуществлялся воспитательный процесс. Многообразные сочетания этих фактов обусловливают вариативность речевого развития. Искажённое восприятие речи окружающих, ограниченность словарного запаса, неумение выразить </w:t>
      </w:r>
      <w:r w:rsidR="00E332E0">
        <w:rPr>
          <w:rFonts w:ascii="Times New Roman" w:hAnsi="Times New Roman" w:cs="Times New Roman"/>
          <w:sz w:val="24"/>
          <w:szCs w:val="24"/>
        </w:rPr>
        <w:t xml:space="preserve">собственные мысли и чувства с помощью словесной речи </w:t>
      </w:r>
      <w:r w:rsidR="002315B1" w:rsidRPr="002315B1">
        <w:rPr>
          <w:rFonts w:ascii="Times New Roman" w:hAnsi="Times New Roman" w:cs="Times New Roman"/>
          <w:sz w:val="24"/>
          <w:szCs w:val="24"/>
        </w:rPr>
        <w:t>- все это нарушает общение с другими людьми, что отрицательно сказывается на познавательном развитии и на формировании личности.</w:t>
      </w:r>
    </w:p>
    <w:p w:rsidR="00E332E0" w:rsidRDefault="00E332E0" w:rsidP="0023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Позднооглохшие обучающиеся – это обучающиеся, у которых нарушение слуха наступило после овладения устной речью. </w:t>
      </w:r>
    </w:p>
    <w:p w:rsidR="00E332E0" w:rsidRPr="002315B1" w:rsidRDefault="00E332E0" w:rsidP="0023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ФАОП НОО (вариант 2.2) могут получать образование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имплантированные и глухие обучающиеся, которые демонстрируют на начало обучения на уровне начального общего образования готовность к освоению ФАОП НОО. </w:t>
      </w:r>
    </w:p>
    <w:p w:rsidR="001046C5" w:rsidRPr="007229A8" w:rsidRDefault="009F3F3A" w:rsidP="001046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9A8">
        <w:rPr>
          <w:rFonts w:ascii="Times New Roman" w:hAnsi="Times New Roman" w:cs="Times New Roman"/>
          <w:sz w:val="24"/>
          <w:szCs w:val="24"/>
        </w:rPr>
        <w:t xml:space="preserve">В ФАОП НОО </w:t>
      </w:r>
      <w:r w:rsidR="00D377BE" w:rsidRPr="007229A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327EE">
        <w:rPr>
          <w:rFonts w:ascii="Times New Roman" w:hAnsi="Times New Roman" w:cs="Times New Roman"/>
          <w:sz w:val="24"/>
          <w:szCs w:val="24"/>
        </w:rPr>
        <w:t xml:space="preserve">с нарушениями слуха </w:t>
      </w:r>
      <w:r w:rsidRPr="007229A8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D377BE" w:rsidRPr="007229A8">
        <w:rPr>
          <w:rFonts w:ascii="Times New Roman" w:hAnsi="Times New Roman" w:cs="Times New Roman"/>
          <w:sz w:val="24"/>
          <w:szCs w:val="24"/>
        </w:rPr>
        <w:t>двумя</w:t>
      </w:r>
      <w:r w:rsidR="000F2E97" w:rsidRPr="007229A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377BE" w:rsidRPr="007229A8">
        <w:rPr>
          <w:rFonts w:ascii="Times New Roman" w:hAnsi="Times New Roman" w:cs="Times New Roman"/>
          <w:sz w:val="24"/>
          <w:szCs w:val="24"/>
        </w:rPr>
        <w:t>ами,</w:t>
      </w:r>
      <w:r w:rsidR="000F2E97" w:rsidRPr="007229A8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D377BE" w:rsidRPr="007229A8">
        <w:rPr>
          <w:rFonts w:ascii="Times New Roman" w:hAnsi="Times New Roman" w:cs="Times New Roman"/>
          <w:sz w:val="24"/>
          <w:szCs w:val="24"/>
        </w:rPr>
        <w:t>ые могут обучаться по варианту 2</w:t>
      </w:r>
      <w:r w:rsidR="000F2E97" w:rsidRPr="007229A8">
        <w:rPr>
          <w:rFonts w:ascii="Times New Roman" w:hAnsi="Times New Roman" w:cs="Times New Roman"/>
          <w:sz w:val="24"/>
          <w:szCs w:val="24"/>
        </w:rPr>
        <w:t>.2.</w:t>
      </w:r>
      <w:r w:rsidR="001046C5" w:rsidRPr="00722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6C5" w:rsidRDefault="00466589" w:rsidP="001046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46C5">
        <w:rPr>
          <w:rFonts w:ascii="Times New Roman" w:hAnsi="Times New Roman" w:cs="Times New Roman"/>
          <w:sz w:val="24"/>
          <w:szCs w:val="24"/>
        </w:rPr>
        <w:t>О</w:t>
      </w:r>
      <w:r w:rsidR="000433BF" w:rsidRPr="001046C5">
        <w:rPr>
          <w:rFonts w:ascii="Times New Roman" w:hAnsi="Times New Roman" w:cs="Times New Roman"/>
          <w:sz w:val="24"/>
          <w:szCs w:val="24"/>
        </w:rPr>
        <w:t>бучающиеся</w:t>
      </w:r>
      <w:r w:rsidRPr="001046C5">
        <w:rPr>
          <w:rFonts w:ascii="Times New Roman" w:hAnsi="Times New Roman" w:cs="Times New Roman"/>
          <w:sz w:val="24"/>
          <w:szCs w:val="24"/>
        </w:rPr>
        <w:t xml:space="preserve"> первой группы</w:t>
      </w:r>
      <w:r w:rsidR="001046C5" w:rsidRPr="001046C5">
        <w:rPr>
          <w:rFonts w:ascii="Times New Roman" w:hAnsi="Times New Roman" w:cs="Times New Roman"/>
          <w:sz w:val="24"/>
          <w:szCs w:val="24"/>
        </w:rPr>
        <w:t>: слабослышащие, позднооглохшие</w:t>
      </w:r>
      <w:r w:rsidR="00554175">
        <w:rPr>
          <w:rFonts w:ascii="Times New Roman" w:hAnsi="Times New Roman" w:cs="Times New Roman"/>
          <w:sz w:val="24"/>
          <w:szCs w:val="24"/>
        </w:rPr>
        <w:t>,</w:t>
      </w:r>
      <w:r w:rsidR="001046C5" w:rsidRPr="001046C5">
        <w:rPr>
          <w:rFonts w:ascii="Times New Roman" w:hAnsi="Times New Roman" w:cs="Times New Roman"/>
          <w:sz w:val="24"/>
          <w:szCs w:val="24"/>
        </w:rPr>
        <w:t xml:space="preserve"> </w:t>
      </w:r>
      <w:r w:rsidR="008E42F8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="001046C5" w:rsidRPr="001046C5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="001046C5" w:rsidRPr="001046C5">
        <w:rPr>
          <w:rFonts w:ascii="Times New Roman" w:hAnsi="Times New Roman" w:cs="Times New Roman"/>
          <w:sz w:val="24"/>
          <w:szCs w:val="24"/>
        </w:rPr>
        <w:t xml:space="preserve"> имплантированные с легким недоразвитием реч</w:t>
      </w:r>
      <w:r w:rsidR="008327EE">
        <w:rPr>
          <w:rFonts w:ascii="Times New Roman" w:hAnsi="Times New Roman" w:cs="Times New Roman"/>
          <w:sz w:val="24"/>
          <w:szCs w:val="24"/>
        </w:rPr>
        <w:t>и</w:t>
      </w:r>
      <w:r w:rsidR="001046C5" w:rsidRPr="001046C5">
        <w:rPr>
          <w:rFonts w:ascii="Times New Roman" w:hAnsi="Times New Roman" w:cs="Times New Roman"/>
          <w:sz w:val="24"/>
          <w:szCs w:val="24"/>
        </w:rPr>
        <w:t xml:space="preserve">, в которой можно отметить лишь некоторые </w:t>
      </w:r>
      <w:r w:rsidR="008327EE">
        <w:rPr>
          <w:rFonts w:ascii="Times New Roman" w:hAnsi="Times New Roman" w:cs="Times New Roman"/>
          <w:sz w:val="24"/>
          <w:szCs w:val="24"/>
        </w:rPr>
        <w:t xml:space="preserve">речевые </w:t>
      </w:r>
      <w:r w:rsidR="001046C5" w:rsidRPr="001046C5">
        <w:rPr>
          <w:rFonts w:ascii="Times New Roman" w:hAnsi="Times New Roman" w:cs="Times New Roman"/>
          <w:sz w:val="24"/>
          <w:szCs w:val="24"/>
        </w:rPr>
        <w:t>недостатки (</w:t>
      </w:r>
      <w:r w:rsidR="008327EE">
        <w:rPr>
          <w:rFonts w:ascii="Times New Roman" w:hAnsi="Times New Roman" w:cs="Times New Roman"/>
          <w:sz w:val="24"/>
          <w:szCs w:val="24"/>
        </w:rPr>
        <w:t>не всегда адекватная лексическая наполняемость высказываний, недостаточный</w:t>
      </w:r>
      <w:r w:rsidR="008327EE" w:rsidRPr="007229A8">
        <w:rPr>
          <w:rFonts w:ascii="Times New Roman" w:hAnsi="Times New Roman" w:cs="Times New Roman"/>
          <w:sz w:val="24"/>
          <w:szCs w:val="24"/>
        </w:rPr>
        <w:t xml:space="preserve"> уровен</w:t>
      </w:r>
      <w:r w:rsidR="008327EE">
        <w:rPr>
          <w:rFonts w:ascii="Times New Roman" w:hAnsi="Times New Roman" w:cs="Times New Roman"/>
          <w:sz w:val="24"/>
          <w:szCs w:val="24"/>
        </w:rPr>
        <w:t>ь</w:t>
      </w:r>
      <w:r w:rsidR="008327EE" w:rsidRPr="007229A8">
        <w:rPr>
          <w:rFonts w:ascii="Times New Roman" w:hAnsi="Times New Roman" w:cs="Times New Roman"/>
          <w:sz w:val="24"/>
          <w:szCs w:val="24"/>
        </w:rPr>
        <w:t xml:space="preserve"> обобщения, </w:t>
      </w:r>
      <w:r w:rsidR="001046C5" w:rsidRPr="001046C5">
        <w:rPr>
          <w:rFonts w:ascii="Times New Roman" w:hAnsi="Times New Roman" w:cs="Times New Roman"/>
          <w:sz w:val="24"/>
          <w:szCs w:val="24"/>
        </w:rPr>
        <w:t xml:space="preserve">отклонения в </w:t>
      </w:r>
      <w:r w:rsidR="001046C5" w:rsidRPr="007229A8">
        <w:rPr>
          <w:rFonts w:ascii="Times New Roman" w:hAnsi="Times New Roman" w:cs="Times New Roman"/>
          <w:sz w:val="24"/>
          <w:szCs w:val="24"/>
        </w:rPr>
        <w:t xml:space="preserve">грамматическом </w:t>
      </w:r>
      <w:r w:rsidR="001046C5" w:rsidRPr="007229A8">
        <w:rPr>
          <w:rFonts w:ascii="Times New Roman" w:hAnsi="Times New Roman" w:cs="Times New Roman"/>
          <w:sz w:val="24"/>
          <w:szCs w:val="24"/>
        </w:rPr>
        <w:lastRenderedPageBreak/>
        <w:t>оформлении</w:t>
      </w:r>
      <w:r w:rsidR="008327EE">
        <w:rPr>
          <w:rFonts w:ascii="Times New Roman" w:hAnsi="Times New Roman" w:cs="Times New Roman"/>
          <w:sz w:val="24"/>
          <w:szCs w:val="24"/>
        </w:rPr>
        <w:t xml:space="preserve">, </w:t>
      </w:r>
      <w:r w:rsidR="008E42F8" w:rsidRPr="007229A8">
        <w:rPr>
          <w:rFonts w:ascii="Times New Roman" w:hAnsi="Times New Roman" w:cs="Times New Roman"/>
          <w:sz w:val="24"/>
          <w:szCs w:val="24"/>
        </w:rPr>
        <w:t>особенност</w:t>
      </w:r>
      <w:r w:rsidR="008E42F8">
        <w:rPr>
          <w:rFonts w:ascii="Times New Roman" w:hAnsi="Times New Roman" w:cs="Times New Roman"/>
          <w:sz w:val="24"/>
          <w:szCs w:val="24"/>
        </w:rPr>
        <w:t>и</w:t>
      </w:r>
      <w:r w:rsidR="008E42F8" w:rsidRPr="007229A8">
        <w:rPr>
          <w:rFonts w:ascii="Times New Roman" w:hAnsi="Times New Roman" w:cs="Times New Roman"/>
          <w:sz w:val="24"/>
          <w:szCs w:val="24"/>
        </w:rPr>
        <w:t xml:space="preserve"> в скорости восприятия </w:t>
      </w:r>
      <w:r w:rsidR="008E42F8">
        <w:rPr>
          <w:rFonts w:ascii="Times New Roman" w:hAnsi="Times New Roman" w:cs="Times New Roman"/>
          <w:sz w:val="24"/>
          <w:szCs w:val="24"/>
        </w:rPr>
        <w:t xml:space="preserve">устной речи, недостатки произношения </w:t>
      </w:r>
      <w:r w:rsidR="008327EE">
        <w:rPr>
          <w:rFonts w:ascii="Times New Roman" w:hAnsi="Times New Roman" w:cs="Times New Roman"/>
          <w:sz w:val="24"/>
          <w:szCs w:val="24"/>
        </w:rPr>
        <w:t>и другие</w:t>
      </w:r>
      <w:r w:rsidR="001046C5" w:rsidRPr="007229A8">
        <w:rPr>
          <w:rFonts w:ascii="Times New Roman" w:hAnsi="Times New Roman" w:cs="Times New Roman"/>
          <w:sz w:val="24"/>
          <w:szCs w:val="24"/>
        </w:rPr>
        <w:t>)</w:t>
      </w:r>
      <w:r w:rsidR="007229A8" w:rsidRPr="007229A8">
        <w:rPr>
          <w:rFonts w:ascii="Times New Roman" w:hAnsi="Times New Roman" w:cs="Times New Roman"/>
          <w:sz w:val="24"/>
          <w:szCs w:val="24"/>
        </w:rPr>
        <w:t>. Отклонения в развитии словесной речи тормозят развитие всех познавательных процессов, ограничивают общение с окружающими, накладывают отпечаток на развитие социальных потребностей. Первичное нарушение слуха вызывает цепочку вторичных и последующих нарушений, которые образуют своеобразную структуру всей психической деятельности. Нарушение коммуникативных способностей ведет к социальной ограниченности, дезадаптации.</w:t>
      </w:r>
      <w:r w:rsidR="001046C5" w:rsidRPr="001046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46C5" w:rsidRPr="001046C5">
        <w:rPr>
          <w:rFonts w:ascii="Times New Roman" w:hAnsi="Times New Roman" w:cs="Times New Roman"/>
          <w:sz w:val="24"/>
          <w:szCs w:val="24"/>
        </w:rPr>
        <w:t>Данная группа обучающихся получают образование сопоставимое по итоговым достижениям к моменту завершения школьного обучения с образованием нормативно развивающихся сверстников в условиях, учитывающих его общие и особые образовательные потребности, индивидуальные особенности</w:t>
      </w:r>
      <w:r w:rsidR="008E42F8">
        <w:rPr>
          <w:rFonts w:ascii="Times New Roman" w:hAnsi="Times New Roman" w:cs="Times New Roman"/>
          <w:sz w:val="24"/>
          <w:szCs w:val="24"/>
        </w:rPr>
        <w:t>; пролонгация сроков обучения на уровне начального общего образования не предусматривается (1 -</w:t>
      </w:r>
      <w:r w:rsidR="009A5D10">
        <w:rPr>
          <w:rFonts w:ascii="Times New Roman" w:hAnsi="Times New Roman" w:cs="Times New Roman"/>
          <w:sz w:val="24"/>
          <w:szCs w:val="24"/>
        </w:rPr>
        <w:t xml:space="preserve"> </w:t>
      </w:r>
      <w:r w:rsidR="008E42F8">
        <w:rPr>
          <w:rFonts w:ascii="Times New Roman" w:hAnsi="Times New Roman" w:cs="Times New Roman"/>
          <w:sz w:val="24"/>
          <w:szCs w:val="24"/>
        </w:rPr>
        <w:t xml:space="preserve">4 классы). В эту группу могут быть включены также глухие обучающиеся, демонстрирующие на начало обучения (с учетом уровня их общего и речевого развития) готовность к получению начального общего образования на основе ФАОП НОО (вариант 2.2) </w:t>
      </w:r>
      <w:r w:rsidR="00AD521F">
        <w:rPr>
          <w:rFonts w:ascii="Times New Roman" w:hAnsi="Times New Roman" w:cs="Times New Roman"/>
          <w:sz w:val="24"/>
          <w:szCs w:val="24"/>
        </w:rPr>
        <w:t>в сроки, со</w:t>
      </w:r>
      <w:r w:rsidR="008E42F8">
        <w:rPr>
          <w:rFonts w:ascii="Times New Roman" w:hAnsi="Times New Roman" w:cs="Times New Roman"/>
          <w:sz w:val="24"/>
          <w:szCs w:val="24"/>
        </w:rPr>
        <w:t>поставимые с начальным общим образованием нормативно обучающихся (1 -</w:t>
      </w:r>
      <w:r w:rsidR="00AD521F">
        <w:rPr>
          <w:rFonts w:ascii="Times New Roman" w:hAnsi="Times New Roman" w:cs="Times New Roman"/>
          <w:sz w:val="24"/>
          <w:szCs w:val="24"/>
        </w:rPr>
        <w:t xml:space="preserve"> </w:t>
      </w:r>
      <w:r w:rsidR="008E42F8">
        <w:rPr>
          <w:rFonts w:ascii="Times New Roman" w:hAnsi="Times New Roman" w:cs="Times New Roman"/>
          <w:sz w:val="24"/>
          <w:szCs w:val="24"/>
        </w:rPr>
        <w:t>4 классы)</w:t>
      </w:r>
      <w:r w:rsidR="00AD521F">
        <w:rPr>
          <w:rFonts w:ascii="Times New Roman" w:hAnsi="Times New Roman" w:cs="Times New Roman"/>
          <w:sz w:val="24"/>
          <w:szCs w:val="24"/>
        </w:rPr>
        <w:t>.</w:t>
      </w:r>
    </w:p>
    <w:p w:rsidR="006949B2" w:rsidRPr="000F7026" w:rsidRDefault="00A716D9" w:rsidP="006949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026">
        <w:rPr>
          <w:rFonts w:ascii="Times New Roman" w:hAnsi="Times New Roman" w:cs="Times New Roman"/>
          <w:sz w:val="24"/>
          <w:szCs w:val="24"/>
        </w:rPr>
        <w:t xml:space="preserve">Вторая группа </w:t>
      </w:r>
      <w:r w:rsidR="003A6E61" w:rsidRPr="000F7026">
        <w:rPr>
          <w:rFonts w:ascii="Times New Roman" w:hAnsi="Times New Roman" w:cs="Times New Roman"/>
          <w:sz w:val="24"/>
          <w:szCs w:val="24"/>
        </w:rPr>
        <w:t xml:space="preserve">обучающихся - </w:t>
      </w:r>
      <w:r w:rsidR="00B12F48" w:rsidRPr="000F7026">
        <w:rPr>
          <w:rFonts w:ascii="Times New Roman" w:hAnsi="Times New Roman" w:cs="Times New Roman"/>
          <w:sz w:val="24"/>
          <w:szCs w:val="24"/>
        </w:rPr>
        <w:t>слабослышащи</w:t>
      </w:r>
      <w:r w:rsidR="003A6E61" w:rsidRPr="000F7026">
        <w:rPr>
          <w:rFonts w:ascii="Times New Roman" w:hAnsi="Times New Roman" w:cs="Times New Roman"/>
          <w:sz w:val="24"/>
          <w:szCs w:val="24"/>
        </w:rPr>
        <w:t>е</w:t>
      </w:r>
      <w:r w:rsidR="00B12F48" w:rsidRPr="000F7026">
        <w:rPr>
          <w:rFonts w:ascii="Times New Roman" w:hAnsi="Times New Roman" w:cs="Times New Roman"/>
          <w:sz w:val="24"/>
          <w:szCs w:val="24"/>
        </w:rPr>
        <w:t>, позднооглохши</w:t>
      </w:r>
      <w:r w:rsidR="003A6E61" w:rsidRPr="000F7026">
        <w:rPr>
          <w:rFonts w:ascii="Times New Roman" w:hAnsi="Times New Roman" w:cs="Times New Roman"/>
          <w:sz w:val="24"/>
          <w:szCs w:val="24"/>
        </w:rPr>
        <w:t>е</w:t>
      </w:r>
      <w:r w:rsidR="008E42F8" w:rsidRPr="000F7026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B12F48" w:rsidRPr="000F7026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="00B12F48" w:rsidRPr="000F7026">
        <w:rPr>
          <w:rFonts w:ascii="Times New Roman" w:hAnsi="Times New Roman" w:cs="Times New Roman"/>
          <w:sz w:val="24"/>
          <w:szCs w:val="24"/>
        </w:rPr>
        <w:t xml:space="preserve"> имплантированны</w:t>
      </w:r>
      <w:r w:rsidR="003A6E61" w:rsidRPr="000F7026">
        <w:rPr>
          <w:rFonts w:ascii="Times New Roman" w:hAnsi="Times New Roman" w:cs="Times New Roman"/>
          <w:sz w:val="24"/>
          <w:szCs w:val="24"/>
        </w:rPr>
        <w:t>е на начало обучения на уровне начального общего образования</w:t>
      </w:r>
      <w:r w:rsidR="006949B2">
        <w:rPr>
          <w:rFonts w:ascii="Times New Roman" w:hAnsi="Times New Roman" w:cs="Times New Roman"/>
          <w:sz w:val="24"/>
          <w:szCs w:val="24"/>
        </w:rPr>
        <w:t xml:space="preserve"> обладают</w:t>
      </w:r>
      <w:r w:rsidR="00824BA3">
        <w:rPr>
          <w:rFonts w:ascii="Times New Roman" w:hAnsi="Times New Roman" w:cs="Times New Roman"/>
          <w:sz w:val="24"/>
          <w:szCs w:val="24"/>
        </w:rPr>
        <w:t xml:space="preserve"> </w:t>
      </w:r>
      <w:r w:rsidR="00B12F48" w:rsidRPr="000F7026">
        <w:rPr>
          <w:rFonts w:ascii="Times New Roman" w:hAnsi="Times New Roman" w:cs="Times New Roman"/>
          <w:sz w:val="24"/>
          <w:szCs w:val="24"/>
        </w:rPr>
        <w:t>глубоко неразвит</w:t>
      </w:r>
      <w:r w:rsidR="006949B2">
        <w:rPr>
          <w:rFonts w:ascii="Times New Roman" w:hAnsi="Times New Roman" w:cs="Times New Roman"/>
          <w:sz w:val="24"/>
          <w:szCs w:val="24"/>
        </w:rPr>
        <w:t>ой</w:t>
      </w:r>
      <w:r w:rsidR="00B12F48" w:rsidRPr="000F7026">
        <w:rPr>
          <w:rFonts w:ascii="Times New Roman" w:hAnsi="Times New Roman" w:cs="Times New Roman"/>
          <w:sz w:val="24"/>
          <w:szCs w:val="24"/>
        </w:rPr>
        <w:t xml:space="preserve"> речью, с ограниченным запасом слов, неправильным оформлением связных высказываний, искаженным произношением. </w:t>
      </w:r>
      <w:r w:rsidR="003A6E61" w:rsidRPr="000F7026">
        <w:rPr>
          <w:rFonts w:ascii="Times New Roman" w:hAnsi="Times New Roman" w:cs="Times New Roman"/>
          <w:sz w:val="24"/>
          <w:szCs w:val="24"/>
        </w:rPr>
        <w:t xml:space="preserve">У этих обучающихся </w:t>
      </w:r>
      <w:r w:rsidR="003A6E61" w:rsidRPr="00EC5FFD">
        <w:rPr>
          <w:rFonts w:ascii="Times New Roman" w:hAnsi="Times New Roman" w:cs="Times New Roman"/>
          <w:sz w:val="24"/>
          <w:szCs w:val="24"/>
        </w:rPr>
        <w:t xml:space="preserve">наблюдается значительное отставание </w:t>
      </w:r>
      <w:r w:rsidR="003A6E61" w:rsidRPr="000F7026">
        <w:rPr>
          <w:rFonts w:ascii="Times New Roman" w:hAnsi="Times New Roman" w:cs="Times New Roman"/>
          <w:sz w:val="24"/>
          <w:szCs w:val="24"/>
        </w:rPr>
        <w:t xml:space="preserve">в развитии </w:t>
      </w:r>
      <w:r w:rsidR="00C20919">
        <w:rPr>
          <w:rFonts w:ascii="Times New Roman" w:hAnsi="Times New Roman" w:cs="Times New Roman"/>
          <w:sz w:val="24"/>
          <w:szCs w:val="24"/>
        </w:rPr>
        <w:t xml:space="preserve">речи, </w:t>
      </w:r>
      <w:r w:rsidR="003A6E61" w:rsidRPr="00EC5FFD">
        <w:rPr>
          <w:rFonts w:ascii="Times New Roman" w:hAnsi="Times New Roman" w:cs="Times New Roman"/>
          <w:sz w:val="24"/>
          <w:szCs w:val="24"/>
        </w:rPr>
        <w:t>познавательных процессов, продуктивных видов деятельности</w:t>
      </w:r>
      <w:r w:rsidR="006949B2" w:rsidRPr="000F7026">
        <w:rPr>
          <w:rFonts w:ascii="Times New Roman" w:hAnsi="Times New Roman" w:cs="Times New Roman"/>
          <w:sz w:val="24"/>
          <w:szCs w:val="24"/>
        </w:rPr>
        <w:t>.</w:t>
      </w:r>
      <w:r w:rsidR="003A6E61" w:rsidRPr="000F7026">
        <w:rPr>
          <w:rFonts w:ascii="Times New Roman" w:hAnsi="Times New Roman" w:cs="Times New Roman"/>
          <w:sz w:val="24"/>
          <w:szCs w:val="24"/>
        </w:rPr>
        <w:t xml:space="preserve"> </w:t>
      </w:r>
      <w:r w:rsidR="00B12F48" w:rsidRPr="000F7026">
        <w:rPr>
          <w:rFonts w:ascii="Times New Roman" w:hAnsi="Times New Roman" w:cs="Times New Roman"/>
          <w:sz w:val="24"/>
          <w:szCs w:val="24"/>
        </w:rPr>
        <w:t xml:space="preserve">Данная группа </w:t>
      </w:r>
      <w:r w:rsidR="00C20919">
        <w:rPr>
          <w:rFonts w:ascii="Times New Roman" w:hAnsi="Times New Roman" w:cs="Times New Roman"/>
          <w:sz w:val="24"/>
          <w:szCs w:val="24"/>
        </w:rPr>
        <w:t xml:space="preserve">обучающихся с нарушениями слуха </w:t>
      </w:r>
      <w:r w:rsidR="00C20919" w:rsidRPr="001046C5">
        <w:rPr>
          <w:rFonts w:ascii="Times New Roman" w:hAnsi="Times New Roman" w:cs="Times New Roman"/>
          <w:sz w:val="24"/>
          <w:szCs w:val="24"/>
        </w:rPr>
        <w:t xml:space="preserve">получают образование сопоставимое по итоговым достижениям к моменту завершения школьного обучения с образованием нормативно развивающихся сверстников в условиях, учитывающих </w:t>
      </w:r>
      <w:r w:rsidR="00C20919">
        <w:rPr>
          <w:rFonts w:ascii="Times New Roman" w:hAnsi="Times New Roman" w:cs="Times New Roman"/>
          <w:sz w:val="24"/>
          <w:szCs w:val="24"/>
        </w:rPr>
        <w:t xml:space="preserve">их </w:t>
      </w:r>
      <w:r w:rsidR="00C20919" w:rsidRPr="001046C5">
        <w:rPr>
          <w:rFonts w:ascii="Times New Roman" w:hAnsi="Times New Roman" w:cs="Times New Roman"/>
          <w:sz w:val="24"/>
          <w:szCs w:val="24"/>
        </w:rPr>
        <w:t xml:space="preserve">общие и особые образовательные потребности, </w:t>
      </w:r>
      <w:r w:rsidR="00C20919">
        <w:rPr>
          <w:rFonts w:ascii="Times New Roman" w:hAnsi="Times New Roman" w:cs="Times New Roman"/>
          <w:sz w:val="24"/>
          <w:szCs w:val="24"/>
        </w:rPr>
        <w:t xml:space="preserve">индивидуальные особенности, в </w:t>
      </w:r>
      <w:r w:rsidR="00B12F48" w:rsidRPr="000F7026">
        <w:rPr>
          <w:rFonts w:ascii="Times New Roman" w:hAnsi="Times New Roman" w:cs="Times New Roman"/>
          <w:sz w:val="24"/>
          <w:szCs w:val="24"/>
        </w:rPr>
        <w:t>пролонг</w:t>
      </w:r>
      <w:r w:rsidR="00C20919">
        <w:rPr>
          <w:rFonts w:ascii="Times New Roman" w:hAnsi="Times New Roman" w:cs="Times New Roman"/>
          <w:sz w:val="24"/>
          <w:szCs w:val="24"/>
        </w:rPr>
        <w:t>ированные сроки:</w:t>
      </w:r>
      <w:r w:rsidR="00164EF2" w:rsidRPr="00164EF2" w:rsidDel="00164EF2">
        <w:rPr>
          <w:rFonts w:ascii="Times New Roman" w:hAnsi="Times New Roman" w:cs="Times New Roman"/>
          <w:sz w:val="24"/>
          <w:szCs w:val="24"/>
        </w:rPr>
        <w:t xml:space="preserve"> </w:t>
      </w:r>
      <w:r w:rsidR="009A5D10">
        <w:rPr>
          <w:rFonts w:ascii="Times New Roman" w:hAnsi="Times New Roman" w:cs="Times New Roman"/>
          <w:sz w:val="24"/>
          <w:szCs w:val="24"/>
        </w:rPr>
        <w:t>шесть лет (</w:t>
      </w:r>
      <w:r w:rsidR="00AD521F" w:rsidRPr="000F7026">
        <w:rPr>
          <w:rFonts w:ascii="Times New Roman" w:hAnsi="Times New Roman" w:cs="Times New Roman"/>
          <w:sz w:val="24"/>
          <w:szCs w:val="24"/>
        </w:rPr>
        <w:t>1 дополнительный, 1 – 5 классы</w:t>
      </w:r>
      <w:r w:rsidR="009A5D10">
        <w:rPr>
          <w:rFonts w:ascii="Times New Roman" w:hAnsi="Times New Roman" w:cs="Times New Roman"/>
          <w:sz w:val="24"/>
          <w:szCs w:val="24"/>
        </w:rPr>
        <w:t>)</w:t>
      </w:r>
      <w:r w:rsidR="00AD521F" w:rsidRPr="000F7026">
        <w:rPr>
          <w:rFonts w:ascii="Times New Roman" w:hAnsi="Times New Roman" w:cs="Times New Roman"/>
          <w:sz w:val="24"/>
          <w:szCs w:val="24"/>
        </w:rPr>
        <w:t xml:space="preserve"> или </w:t>
      </w:r>
      <w:r w:rsidR="009A5D10">
        <w:rPr>
          <w:rFonts w:ascii="Times New Roman" w:hAnsi="Times New Roman" w:cs="Times New Roman"/>
          <w:sz w:val="24"/>
          <w:szCs w:val="24"/>
        </w:rPr>
        <w:t>пять лет (</w:t>
      </w:r>
      <w:r w:rsidR="00AD521F" w:rsidRPr="000F7026">
        <w:rPr>
          <w:rFonts w:ascii="Times New Roman" w:hAnsi="Times New Roman" w:cs="Times New Roman"/>
          <w:sz w:val="24"/>
          <w:szCs w:val="24"/>
        </w:rPr>
        <w:t>1- 5 классы</w:t>
      </w:r>
      <w:r w:rsidR="009A5D10">
        <w:rPr>
          <w:rFonts w:ascii="Times New Roman" w:hAnsi="Times New Roman" w:cs="Times New Roman"/>
          <w:sz w:val="24"/>
          <w:szCs w:val="24"/>
        </w:rPr>
        <w:t>)</w:t>
      </w:r>
      <w:r w:rsidR="00B12F48" w:rsidRPr="000F7026">
        <w:rPr>
          <w:rFonts w:ascii="Times New Roman" w:hAnsi="Times New Roman" w:cs="Times New Roman"/>
          <w:sz w:val="24"/>
          <w:szCs w:val="24"/>
        </w:rPr>
        <w:t xml:space="preserve">. </w:t>
      </w:r>
      <w:r w:rsidR="006949B2">
        <w:rPr>
          <w:rFonts w:ascii="Times New Roman" w:hAnsi="Times New Roman" w:cs="Times New Roman"/>
          <w:sz w:val="24"/>
          <w:szCs w:val="24"/>
        </w:rPr>
        <w:t>В эту группу могут быть включены также глухие обучающиеся, которые демонстрируют на начало обучения (с уч</w:t>
      </w:r>
      <w:r w:rsidR="00554175">
        <w:rPr>
          <w:rFonts w:ascii="Times New Roman" w:hAnsi="Times New Roman" w:cs="Times New Roman"/>
          <w:sz w:val="24"/>
          <w:szCs w:val="24"/>
        </w:rPr>
        <w:t>ё</w:t>
      </w:r>
      <w:r w:rsidR="006949B2">
        <w:rPr>
          <w:rFonts w:ascii="Times New Roman" w:hAnsi="Times New Roman" w:cs="Times New Roman"/>
          <w:sz w:val="24"/>
          <w:szCs w:val="24"/>
        </w:rPr>
        <w:t>том уровня их общего и речевого развития) готовность к получению начального общего образования на основе ФАОП НОО (вариант 2.2) в пролонгированные сроки (</w:t>
      </w:r>
      <w:r w:rsidR="006949B2" w:rsidRPr="009B09C4">
        <w:rPr>
          <w:rFonts w:ascii="Times New Roman" w:hAnsi="Times New Roman" w:cs="Times New Roman"/>
          <w:sz w:val="24"/>
          <w:szCs w:val="24"/>
        </w:rPr>
        <w:t>1 дополнительный, 1 – 5 классы или 1- 5 классы</w:t>
      </w:r>
      <w:r w:rsidR="006949B2">
        <w:rPr>
          <w:rFonts w:ascii="Times New Roman" w:hAnsi="Times New Roman" w:cs="Times New Roman"/>
          <w:sz w:val="24"/>
          <w:szCs w:val="24"/>
        </w:rPr>
        <w:t>).</w:t>
      </w:r>
    </w:p>
    <w:p w:rsidR="00A277E9" w:rsidRPr="00A277E9" w:rsidRDefault="00471BF3" w:rsidP="00132343">
      <w:pPr>
        <w:pStyle w:val="a7"/>
        <w:ind w:firstLine="708"/>
        <w:jc w:val="both"/>
      </w:pPr>
      <w:r w:rsidRPr="00132343">
        <w:rPr>
          <w:rFonts w:ascii="Times New Roman" w:hAnsi="Times New Roman" w:cs="Times New Roman"/>
        </w:rPr>
        <w:t xml:space="preserve">Двигательная сфера </w:t>
      </w:r>
      <w:r w:rsidR="00B12F48" w:rsidRPr="00132343">
        <w:rPr>
          <w:rFonts w:ascii="Times New Roman" w:hAnsi="Times New Roman" w:cs="Times New Roman"/>
        </w:rPr>
        <w:t xml:space="preserve">обучающихся </w:t>
      </w:r>
      <w:r w:rsidR="00132343" w:rsidRPr="00132343">
        <w:rPr>
          <w:rFonts w:ascii="Times New Roman" w:hAnsi="Times New Roman" w:cs="Times New Roman"/>
        </w:rPr>
        <w:t>характеризуется</w:t>
      </w:r>
      <w:r w:rsidR="00A277E9" w:rsidRPr="00132343">
        <w:rPr>
          <w:rFonts w:ascii="Times New Roman" w:hAnsi="Times New Roman" w:cs="Times New Roman"/>
        </w:rPr>
        <w:t xml:space="preserve"> снижени</w:t>
      </w:r>
      <w:r w:rsidR="00132343" w:rsidRPr="00132343">
        <w:rPr>
          <w:rFonts w:ascii="Times New Roman" w:hAnsi="Times New Roman" w:cs="Times New Roman"/>
        </w:rPr>
        <w:t>ем</w:t>
      </w:r>
      <w:r w:rsidR="00A277E9" w:rsidRPr="00132343">
        <w:rPr>
          <w:rFonts w:ascii="Times New Roman" w:hAnsi="Times New Roman" w:cs="Times New Roman"/>
        </w:rPr>
        <w:t xml:space="preserve"> уровня развития основных физических качеств: отставание от нормы в показателях силы основных мышечных групп туловища и рук, скоростно-силовых качествах, скоростных качеств; </w:t>
      </w:r>
      <w:r w:rsidR="00132343" w:rsidRPr="00132343">
        <w:rPr>
          <w:rFonts w:ascii="Times New Roman" w:hAnsi="Times New Roman" w:cs="Times New Roman"/>
        </w:rPr>
        <w:t>трудностями</w:t>
      </w:r>
      <w:r w:rsidR="00A277E9" w:rsidRPr="00132343">
        <w:rPr>
          <w:rFonts w:ascii="Times New Roman" w:hAnsi="Times New Roman" w:cs="Times New Roman"/>
        </w:rPr>
        <w:t xml:space="preserve"> сохранения статическ</w:t>
      </w:r>
      <w:r w:rsidR="00132343" w:rsidRPr="00132343">
        <w:rPr>
          <w:rFonts w:ascii="Times New Roman" w:hAnsi="Times New Roman" w:cs="Times New Roman"/>
        </w:rPr>
        <w:t>ого и динамического равновесия;</w:t>
      </w:r>
      <w:r w:rsidR="00A277E9" w:rsidRPr="00132343">
        <w:rPr>
          <w:rFonts w:ascii="Times New Roman" w:hAnsi="Times New Roman" w:cs="Times New Roman"/>
        </w:rPr>
        <w:t xml:space="preserve"> недостаточно точной координации и неуверенности движений, что особенно заметно пр</w:t>
      </w:r>
      <w:r w:rsidR="00132343" w:rsidRPr="00132343">
        <w:rPr>
          <w:rFonts w:ascii="Times New Roman" w:hAnsi="Times New Roman" w:cs="Times New Roman"/>
        </w:rPr>
        <w:t xml:space="preserve">и овладении навыком ходьбы; </w:t>
      </w:r>
      <w:r w:rsidR="00A277E9" w:rsidRPr="00132343">
        <w:rPr>
          <w:rFonts w:ascii="Times New Roman" w:hAnsi="Times New Roman" w:cs="Times New Roman"/>
        </w:rPr>
        <w:t xml:space="preserve"> от</w:t>
      </w:r>
      <w:r w:rsidR="00132343" w:rsidRPr="00132343">
        <w:rPr>
          <w:rFonts w:ascii="Times New Roman" w:hAnsi="Times New Roman" w:cs="Times New Roman"/>
        </w:rPr>
        <w:t>носительно низк</w:t>
      </w:r>
      <w:r w:rsidR="009A5D10">
        <w:rPr>
          <w:rFonts w:ascii="Times New Roman" w:hAnsi="Times New Roman" w:cs="Times New Roman"/>
        </w:rPr>
        <w:t>о</w:t>
      </w:r>
      <w:r w:rsidR="00132343" w:rsidRPr="00132343">
        <w:rPr>
          <w:rFonts w:ascii="Times New Roman" w:hAnsi="Times New Roman" w:cs="Times New Roman"/>
        </w:rPr>
        <w:t>м</w:t>
      </w:r>
      <w:r w:rsidR="00A277E9" w:rsidRPr="00132343">
        <w:rPr>
          <w:rFonts w:ascii="Times New Roman" w:hAnsi="Times New Roman" w:cs="Times New Roman"/>
        </w:rPr>
        <w:t xml:space="preserve"> уровне о</w:t>
      </w:r>
      <w:r w:rsidR="00132343" w:rsidRPr="00132343">
        <w:rPr>
          <w:rFonts w:ascii="Times New Roman" w:hAnsi="Times New Roman" w:cs="Times New Roman"/>
        </w:rPr>
        <w:t>риентировки в пространстве</w:t>
      </w:r>
      <w:r w:rsidR="00132343">
        <w:rPr>
          <w:rFonts w:ascii="Times New Roman" w:hAnsi="Times New Roman" w:cs="Times New Roman"/>
        </w:rPr>
        <w:t>; замедленной скоростью</w:t>
      </w:r>
      <w:r w:rsidR="00A277E9" w:rsidRPr="00A277E9">
        <w:rPr>
          <w:rFonts w:ascii="Times New Roman" w:hAnsi="Times New Roman" w:cs="Times New Roman"/>
        </w:rPr>
        <w:t xml:space="preserve"> выполнения отдельных движений, темпа двигательной деятельности в целом</w:t>
      </w:r>
      <w:r w:rsidR="00132343">
        <w:rPr>
          <w:rFonts w:ascii="Times New Roman" w:hAnsi="Times New Roman" w:cs="Times New Roman"/>
        </w:rPr>
        <w:t>.</w:t>
      </w:r>
    </w:p>
    <w:p w:rsidR="000433BF" w:rsidRPr="00A277E9" w:rsidRDefault="000433BF" w:rsidP="00A27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7E9">
        <w:rPr>
          <w:rFonts w:ascii="Times New Roman" w:hAnsi="Times New Roman" w:cs="Times New Roman"/>
          <w:sz w:val="24"/>
          <w:szCs w:val="24"/>
        </w:rPr>
        <w:t>В структуру особых образовательных потребностей</w:t>
      </w:r>
      <w:r w:rsidR="009F3F3A" w:rsidRPr="00A277E9">
        <w:rPr>
          <w:rFonts w:ascii="Times New Roman" w:hAnsi="Times New Roman" w:cs="Times New Roman"/>
          <w:sz w:val="24"/>
          <w:szCs w:val="24"/>
        </w:rPr>
        <w:t xml:space="preserve"> в области адаптивной физической культуры</w:t>
      </w:r>
      <w:r w:rsidRPr="00A277E9">
        <w:rPr>
          <w:rFonts w:ascii="Times New Roman" w:hAnsi="Times New Roman" w:cs="Times New Roman"/>
          <w:sz w:val="24"/>
          <w:szCs w:val="24"/>
        </w:rPr>
        <w:t xml:space="preserve">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для </w:t>
      </w:r>
      <w:r w:rsidR="00B12F48" w:rsidRPr="00A277E9">
        <w:rPr>
          <w:rFonts w:ascii="Times New Roman" w:hAnsi="Times New Roman" w:cs="Times New Roman"/>
          <w:sz w:val="24"/>
          <w:szCs w:val="24"/>
        </w:rPr>
        <w:t>слабослышащих и позднооглохших обучающихся</w:t>
      </w:r>
      <w:r w:rsidRPr="00A277E9">
        <w:rPr>
          <w:rFonts w:ascii="Times New Roman" w:hAnsi="Times New Roman" w:cs="Times New Roman"/>
          <w:sz w:val="24"/>
          <w:szCs w:val="24"/>
        </w:rPr>
        <w:t>.</w:t>
      </w:r>
    </w:p>
    <w:p w:rsidR="000433BF" w:rsidRPr="00A277E9" w:rsidRDefault="000433BF" w:rsidP="00A27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7E9">
        <w:rPr>
          <w:rFonts w:ascii="Times New Roman" w:hAnsi="Times New Roman" w:cs="Times New Roman"/>
          <w:sz w:val="24"/>
          <w:szCs w:val="24"/>
        </w:rPr>
        <w:t>К общим потребностям относятся:</w:t>
      </w:r>
    </w:p>
    <w:p w:rsidR="000433BF" w:rsidRPr="00A277E9" w:rsidRDefault="00554175" w:rsidP="00A27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3BF" w:rsidRPr="00A277E9">
        <w:rPr>
          <w:rFonts w:ascii="Times New Roman" w:hAnsi="Times New Roman" w:cs="Times New Roman"/>
          <w:sz w:val="24"/>
          <w:szCs w:val="24"/>
        </w:rPr>
        <w:t>необходимо</w:t>
      </w:r>
      <w:r w:rsidR="009A5D10">
        <w:rPr>
          <w:rFonts w:ascii="Times New Roman" w:hAnsi="Times New Roman" w:cs="Times New Roman"/>
          <w:sz w:val="24"/>
          <w:szCs w:val="24"/>
        </w:rPr>
        <w:t>сть</w:t>
      </w:r>
      <w:r w:rsidR="000433BF" w:rsidRPr="00A277E9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9A5D10">
        <w:rPr>
          <w:rFonts w:ascii="Times New Roman" w:hAnsi="Times New Roman" w:cs="Times New Roman"/>
          <w:sz w:val="24"/>
          <w:szCs w:val="24"/>
        </w:rPr>
        <w:t>я</w:t>
      </w:r>
      <w:r w:rsidR="000433BF" w:rsidRPr="00A277E9">
        <w:rPr>
          <w:rFonts w:ascii="Times New Roman" w:hAnsi="Times New Roman" w:cs="Times New Roman"/>
          <w:sz w:val="24"/>
          <w:szCs w:val="24"/>
        </w:rPr>
        <w:t xml:space="preserve"> специальных средств обучения, обеспечивающих реализацию "обходных" путей обучения</w:t>
      </w:r>
      <w:r w:rsidR="009F3F3A" w:rsidRPr="00A277E9">
        <w:rPr>
          <w:rFonts w:ascii="Times New Roman" w:hAnsi="Times New Roman" w:cs="Times New Roman"/>
          <w:sz w:val="24"/>
          <w:szCs w:val="24"/>
        </w:rPr>
        <w:t xml:space="preserve"> двигательным действиям</w:t>
      </w:r>
      <w:r w:rsidR="000433BF" w:rsidRPr="00A277E9">
        <w:rPr>
          <w:rFonts w:ascii="Times New Roman" w:hAnsi="Times New Roman" w:cs="Times New Roman"/>
          <w:sz w:val="24"/>
          <w:szCs w:val="24"/>
        </w:rPr>
        <w:t>;</w:t>
      </w:r>
    </w:p>
    <w:p w:rsidR="000433BF" w:rsidRPr="00A277E9" w:rsidRDefault="00554175" w:rsidP="00A27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3BF" w:rsidRPr="00A277E9">
        <w:rPr>
          <w:rFonts w:ascii="Times New Roman" w:hAnsi="Times New Roman" w:cs="Times New Roman"/>
          <w:sz w:val="24"/>
          <w:szCs w:val="24"/>
        </w:rPr>
        <w:t>индивидуализаци</w:t>
      </w:r>
      <w:r w:rsidR="00CA6881">
        <w:rPr>
          <w:rFonts w:ascii="Times New Roman" w:hAnsi="Times New Roman" w:cs="Times New Roman"/>
          <w:sz w:val="24"/>
          <w:szCs w:val="24"/>
        </w:rPr>
        <w:t>ю</w:t>
      </w:r>
      <w:r w:rsidR="000433BF" w:rsidRPr="00A277E9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9F3F3A" w:rsidRPr="00A277E9">
        <w:rPr>
          <w:rFonts w:ascii="Times New Roman" w:hAnsi="Times New Roman" w:cs="Times New Roman"/>
          <w:sz w:val="24"/>
          <w:szCs w:val="24"/>
        </w:rPr>
        <w:t>двигательным действиям</w:t>
      </w:r>
      <w:r w:rsidR="000433BF" w:rsidRPr="00A277E9">
        <w:rPr>
          <w:rFonts w:ascii="Times New Roman" w:hAnsi="Times New Roman" w:cs="Times New Roman"/>
          <w:sz w:val="24"/>
          <w:szCs w:val="24"/>
        </w:rPr>
        <w:t>;</w:t>
      </w:r>
    </w:p>
    <w:p w:rsidR="000433BF" w:rsidRPr="00A277E9" w:rsidRDefault="00554175" w:rsidP="00A27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3BF" w:rsidRPr="00A277E9">
        <w:rPr>
          <w:rFonts w:ascii="Times New Roman" w:hAnsi="Times New Roman" w:cs="Times New Roman"/>
          <w:sz w:val="24"/>
          <w:szCs w:val="24"/>
        </w:rPr>
        <w:t>обеспеч</w:t>
      </w:r>
      <w:r w:rsidR="00CA6881">
        <w:rPr>
          <w:rFonts w:ascii="Times New Roman" w:hAnsi="Times New Roman" w:cs="Times New Roman"/>
          <w:sz w:val="24"/>
          <w:szCs w:val="24"/>
        </w:rPr>
        <w:t>ение</w:t>
      </w:r>
      <w:r w:rsidR="000433BF" w:rsidRPr="00A277E9">
        <w:rPr>
          <w:rFonts w:ascii="Times New Roman" w:hAnsi="Times New Roman" w:cs="Times New Roman"/>
          <w:sz w:val="24"/>
          <w:szCs w:val="24"/>
        </w:rPr>
        <w:t xml:space="preserve"> особ</w:t>
      </w:r>
      <w:r w:rsidR="00CA6881">
        <w:rPr>
          <w:rFonts w:ascii="Times New Roman" w:hAnsi="Times New Roman" w:cs="Times New Roman"/>
          <w:sz w:val="24"/>
          <w:szCs w:val="24"/>
        </w:rPr>
        <w:t>ой</w:t>
      </w:r>
      <w:r w:rsidR="000433BF" w:rsidRPr="00A277E9">
        <w:rPr>
          <w:rFonts w:ascii="Times New Roman" w:hAnsi="Times New Roman" w:cs="Times New Roman"/>
          <w:sz w:val="24"/>
          <w:szCs w:val="24"/>
        </w:rPr>
        <w:t xml:space="preserve"> пространственн</w:t>
      </w:r>
      <w:r w:rsidR="00CA6881">
        <w:rPr>
          <w:rFonts w:ascii="Times New Roman" w:hAnsi="Times New Roman" w:cs="Times New Roman"/>
          <w:sz w:val="24"/>
          <w:szCs w:val="24"/>
        </w:rPr>
        <w:t>ой</w:t>
      </w:r>
      <w:r w:rsidR="000433BF" w:rsidRPr="00A277E9">
        <w:rPr>
          <w:rFonts w:ascii="Times New Roman" w:hAnsi="Times New Roman" w:cs="Times New Roman"/>
          <w:sz w:val="24"/>
          <w:szCs w:val="24"/>
        </w:rPr>
        <w:t xml:space="preserve"> и временн</w:t>
      </w:r>
      <w:r w:rsidR="00CA6881">
        <w:rPr>
          <w:rFonts w:ascii="Times New Roman" w:hAnsi="Times New Roman" w:cs="Times New Roman"/>
          <w:sz w:val="24"/>
          <w:szCs w:val="24"/>
        </w:rPr>
        <w:t>ой</w:t>
      </w:r>
      <w:r w:rsidR="000433BF" w:rsidRPr="00A277E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A6881">
        <w:rPr>
          <w:rFonts w:ascii="Times New Roman" w:hAnsi="Times New Roman" w:cs="Times New Roman"/>
          <w:sz w:val="24"/>
          <w:szCs w:val="24"/>
        </w:rPr>
        <w:t>и</w:t>
      </w:r>
      <w:r w:rsidR="000433BF" w:rsidRPr="00A277E9">
        <w:rPr>
          <w:rFonts w:ascii="Times New Roman" w:hAnsi="Times New Roman" w:cs="Times New Roman"/>
          <w:sz w:val="24"/>
          <w:szCs w:val="24"/>
        </w:rPr>
        <w:t xml:space="preserve"> </w:t>
      </w:r>
      <w:r w:rsidR="009F3F3A" w:rsidRPr="00A277E9">
        <w:rPr>
          <w:rFonts w:ascii="Times New Roman" w:hAnsi="Times New Roman" w:cs="Times New Roman"/>
          <w:sz w:val="24"/>
          <w:szCs w:val="24"/>
        </w:rPr>
        <w:t>обучения двигательным действиям</w:t>
      </w:r>
      <w:r w:rsidR="007229A8" w:rsidRPr="00A277E9">
        <w:rPr>
          <w:rFonts w:ascii="Times New Roman" w:hAnsi="Times New Roman" w:cs="Times New Roman"/>
          <w:sz w:val="24"/>
          <w:szCs w:val="24"/>
        </w:rPr>
        <w:t>.</w:t>
      </w:r>
    </w:p>
    <w:p w:rsidR="000433BF" w:rsidRPr="00A277E9" w:rsidRDefault="000433BF" w:rsidP="00A27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7E9">
        <w:rPr>
          <w:rFonts w:ascii="Times New Roman" w:hAnsi="Times New Roman" w:cs="Times New Roman"/>
          <w:sz w:val="24"/>
          <w:szCs w:val="24"/>
        </w:rPr>
        <w:t xml:space="preserve">К особым образовательным потребностям, характерным для </w:t>
      </w:r>
      <w:r w:rsidR="007229A8" w:rsidRPr="00A277E9">
        <w:rPr>
          <w:rFonts w:ascii="Times New Roman" w:hAnsi="Times New Roman" w:cs="Times New Roman"/>
          <w:sz w:val="24"/>
          <w:szCs w:val="24"/>
        </w:rPr>
        <w:t>слабослышащих и позднооглохших обучающихся</w:t>
      </w:r>
      <w:r w:rsidRPr="00A277E9">
        <w:rPr>
          <w:rFonts w:ascii="Times New Roman" w:hAnsi="Times New Roman" w:cs="Times New Roman"/>
          <w:sz w:val="24"/>
          <w:szCs w:val="24"/>
        </w:rPr>
        <w:t>, относятся:</w:t>
      </w:r>
    </w:p>
    <w:p w:rsidR="00A277E9" w:rsidRPr="00A277E9" w:rsidRDefault="00EC5FFD" w:rsidP="00A27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277E9">
        <w:rPr>
          <w:rFonts w:ascii="Times New Roman" w:hAnsi="Times New Roman" w:cs="Times New Roman"/>
          <w:sz w:val="24"/>
          <w:szCs w:val="24"/>
        </w:rPr>
        <w:t xml:space="preserve">- </w:t>
      </w:r>
      <w:r w:rsidR="00A277E9"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максимально раннее начало коррекционно-развивающей работы и комплексной </w:t>
      </w:r>
      <w:proofErr w:type="spellStart"/>
      <w:r w:rsidR="00A277E9"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>абилитации</w:t>
      </w:r>
      <w:proofErr w:type="spellEnd"/>
      <w:r w:rsidR="00A277E9"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>/реабилитации, в том числе с использованием методов физической культуры и спорта;</w:t>
      </w:r>
    </w:p>
    <w:p w:rsidR="00A277E9" w:rsidRPr="00A277E9" w:rsidRDefault="00A277E9" w:rsidP="00A27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>-</w:t>
      </w:r>
      <w:r w:rsidR="00CA688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>специальн</w:t>
      </w:r>
      <w:r w:rsidR="00ED7A58">
        <w:rPr>
          <w:rFonts w:ascii="Times New Roman" w:eastAsia="Times New Roman" w:hAnsi="Times New Roman" w:cs="Times New Roman"/>
          <w:kern w:val="28"/>
          <w:sz w:val="24"/>
          <w:szCs w:val="24"/>
        </w:rPr>
        <w:t>ой</w:t>
      </w: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работ</w:t>
      </w:r>
      <w:r w:rsidR="00ED7A58">
        <w:rPr>
          <w:rFonts w:ascii="Times New Roman" w:eastAsia="Times New Roman" w:hAnsi="Times New Roman" w:cs="Times New Roman"/>
          <w:kern w:val="28"/>
          <w:sz w:val="24"/>
          <w:szCs w:val="24"/>
        </w:rPr>
        <w:t>ы</w:t>
      </w: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по развитию координации, статического и динамического равновесия, пространственной ориентировки;</w:t>
      </w:r>
    </w:p>
    <w:p w:rsidR="00A277E9" w:rsidRPr="00A277E9" w:rsidRDefault="00A277E9" w:rsidP="00A27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>-</w:t>
      </w:r>
      <w:r w:rsidR="00CA688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более длительное овладение двигательными навыками; </w:t>
      </w:r>
    </w:p>
    <w:p w:rsidR="00A277E9" w:rsidRPr="00A277E9" w:rsidRDefault="00A277E9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>-</w:t>
      </w:r>
      <w:r w:rsidR="00CA688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>специальная работа по коррекции отклонений в развитии моторной сферы: мелкой моторики кисти и пальцев рук, согласованности движений отдельных звеньев тела во времени и пространстве, переключаемости движений, дифференцировки и ритмичности движений, расслабления, совокупность которых характеризует нарушения координационных способностей;</w:t>
      </w:r>
    </w:p>
    <w:p w:rsidR="00A277E9" w:rsidRPr="00A277E9" w:rsidRDefault="00A277E9" w:rsidP="00A27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>-</w:t>
      </w:r>
      <w:r w:rsidR="00CA688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>специальная работа по развитию жизненно важных физических способностей — скоростно-силовых, силовых, выносливости и других, характеризующих физическую подготовленность обучающихся.</w:t>
      </w:r>
    </w:p>
    <w:p w:rsidR="00A277E9" w:rsidRPr="00A277E9" w:rsidRDefault="00A277E9" w:rsidP="00A27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- щадящий </w:t>
      </w:r>
      <w:proofErr w:type="spellStart"/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>здоровьесберегающий</w:t>
      </w:r>
      <w:proofErr w:type="spellEnd"/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режим обучения и физических нагрузок, предусматривающий строгую регламентацию деятельности в соответствии с медицинскими рекомендациями, индивидуализацию темпа обучения и продвижения в образовательном пространстве для разных категорий детей с нарушениями речи;</w:t>
      </w:r>
    </w:p>
    <w:p w:rsidR="00A277E9" w:rsidRPr="00A277E9" w:rsidRDefault="00A277E9" w:rsidP="00A27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- специальная коррекционная работа по преодолению отклонений в психомоторной сфере; </w:t>
      </w:r>
    </w:p>
    <w:p w:rsidR="00A277E9" w:rsidRPr="00A277E9" w:rsidRDefault="00A277E9" w:rsidP="00A27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- интеграция сенсорно-перцептивного и моторного развития детей; </w:t>
      </w:r>
    </w:p>
    <w:p w:rsidR="00A277E9" w:rsidRPr="00A277E9" w:rsidRDefault="00A277E9" w:rsidP="00A27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>- формирование и развитие умений регулировать свое психоэмоциональное состояние, развитие эмоционально-волевой сферы средствами физической культуры и спорта;</w:t>
      </w:r>
    </w:p>
    <w:p w:rsidR="00A277E9" w:rsidRPr="00A277E9" w:rsidRDefault="00A277E9" w:rsidP="00A27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>- специальная работа по развитию речи</w:t>
      </w:r>
      <w:r w:rsidR="00ED7A5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в процессе занятий физической культурой</w:t>
      </w:r>
      <w:r w:rsidR="00451879" w:rsidRPr="0045187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451879">
        <w:rPr>
          <w:rFonts w:ascii="Times New Roman" w:eastAsia="Times New Roman" w:hAnsi="Times New Roman" w:cs="Times New Roman"/>
          <w:kern w:val="28"/>
          <w:sz w:val="24"/>
          <w:szCs w:val="24"/>
        </w:rPr>
        <w:t>(с учетом требований к организации слухоречевой среды в ходе всего образовательно-коррекционного процесса)</w:t>
      </w: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>;</w:t>
      </w:r>
    </w:p>
    <w:p w:rsidR="00A277E9" w:rsidRPr="00A277E9" w:rsidRDefault="00A277E9" w:rsidP="00A27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- использование специального оборудования, </w:t>
      </w:r>
      <w:proofErr w:type="spellStart"/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>ассистивных</w:t>
      </w:r>
      <w:proofErr w:type="spellEnd"/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устройств</w:t>
      </w:r>
      <w:r w:rsidR="00164EF2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  <w:r w:rsidRPr="00A277E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</w:p>
    <w:p w:rsidR="00537835" w:rsidRPr="00BD53AC" w:rsidRDefault="00537835" w:rsidP="00A27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3A4" w:rsidRPr="00BD53AC" w:rsidRDefault="000903A4" w:rsidP="001C678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BD53AC">
        <w:rPr>
          <w:rFonts w:ascii="Times New Roman" w:hAnsi="Times New Roman"/>
          <w:i w:val="0"/>
          <w:iCs w:val="0"/>
          <w:sz w:val="24"/>
          <w:szCs w:val="24"/>
        </w:rPr>
        <w:t xml:space="preserve">Общая характеристика учебного курса </w:t>
      </w:r>
      <w:r w:rsidRPr="00BD53AC">
        <w:rPr>
          <w:rFonts w:ascii="Times New Roman" w:hAnsi="Times New Roman"/>
          <w:i w:val="0"/>
          <w:iCs w:val="0"/>
          <w:sz w:val="24"/>
          <w:szCs w:val="24"/>
        </w:rPr>
        <w:br/>
        <w:t>«Адаптивная физическая культура»</w:t>
      </w:r>
      <w:bookmarkEnd w:id="0"/>
    </w:p>
    <w:p w:rsidR="000903A4" w:rsidRPr="00BD53AC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D53AC">
        <w:rPr>
          <w:rFonts w:ascii="Times New Roman" w:hAnsi="Times New Roman" w:cs="Times New Roman"/>
          <w:color w:val="auto"/>
          <w:sz w:val="24"/>
          <w:szCs w:val="24"/>
        </w:rPr>
        <w:t xml:space="preserve">Предметом обучения адаптивной физической культуре </w:t>
      </w:r>
      <w:r w:rsidR="00E53160" w:rsidRPr="00BD53AC">
        <w:rPr>
          <w:rFonts w:ascii="Times New Roman" w:hAnsi="Times New Roman" w:cs="Times New Roman"/>
          <w:color w:val="auto"/>
          <w:sz w:val="24"/>
          <w:szCs w:val="24"/>
        </w:rPr>
        <w:t xml:space="preserve">на уровне начального общего образования 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>является</w:t>
      </w:r>
      <w:r w:rsidR="00432928">
        <w:rPr>
          <w:rFonts w:ascii="Times New Roman" w:hAnsi="Times New Roman" w:cs="Times New Roman"/>
          <w:color w:val="auto"/>
          <w:sz w:val="24"/>
          <w:szCs w:val="24"/>
        </w:rPr>
        <w:t xml:space="preserve"> физкультурная 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>деятельность человека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 xml:space="preserve"> при реализации 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>коррекционной, компенсаторной, оздоровительной и общеразвивающей направленнос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>ти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>образовательно - коррекционного процесса,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 xml:space="preserve"> использовани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 xml:space="preserve"> адаптивной физической культуры в применении физических упражнений с учётом психофизических особенностей и медицинских противопоказаний к физическим упражнениям </w:t>
      </w:r>
      <w:r w:rsidR="00BD53AC" w:rsidRPr="00BD53AC">
        <w:rPr>
          <w:rFonts w:ascii="Times New Roman" w:hAnsi="Times New Roman" w:cs="Times New Roman"/>
          <w:color w:val="auto"/>
          <w:sz w:val="24"/>
          <w:szCs w:val="24"/>
        </w:rPr>
        <w:t>слабослышащих и позднооглохших обучающихся</w:t>
      </w:r>
      <w:r w:rsidR="00BD53AC" w:rsidRPr="00BD53AC">
        <w:rPr>
          <w:rFonts w:eastAsia="Times New Roman"/>
          <w:color w:val="auto"/>
        </w:rPr>
        <w:t xml:space="preserve"> 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 xml:space="preserve">уровне 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>начального общего образования. В процессе овладения этой деятельностью происходит</w:t>
      </w:r>
      <w:r w:rsidR="00404B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>коррекция отклонений</w:t>
      </w:r>
      <w:r w:rsidR="001C6782" w:rsidRPr="00BD53AC">
        <w:rPr>
          <w:rFonts w:ascii="Times New Roman" w:hAnsi="Times New Roman" w:cs="Times New Roman"/>
          <w:color w:val="auto"/>
          <w:sz w:val="24"/>
          <w:szCs w:val="24"/>
        </w:rPr>
        <w:t xml:space="preserve"> физического развития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329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</w:t>
      </w:r>
      <w:r w:rsidR="00432928">
        <w:rPr>
          <w:rFonts w:ascii="Times New Roman" w:hAnsi="Times New Roman" w:cs="Times New Roman"/>
          <w:color w:val="auto"/>
          <w:sz w:val="24"/>
          <w:szCs w:val="24"/>
        </w:rPr>
        <w:t xml:space="preserve">основных физических 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>качеств, осв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 xml:space="preserve">оение обучающимися 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>двигательны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 xml:space="preserve"> действи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>, укрепл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 xml:space="preserve">ение их 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>здоровь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>, повыш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>ение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 xml:space="preserve"> функциональны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 xml:space="preserve"> возможност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D53AC">
        <w:rPr>
          <w:rFonts w:ascii="Times New Roman" w:hAnsi="Times New Roman" w:cs="Times New Roman"/>
          <w:color w:val="auto"/>
          <w:sz w:val="24"/>
          <w:szCs w:val="24"/>
        </w:rPr>
        <w:t>кардиореспираторной</w:t>
      </w:r>
      <w:proofErr w:type="spellEnd"/>
      <w:r w:rsidRPr="00BD53AC">
        <w:rPr>
          <w:rFonts w:ascii="Times New Roman" w:hAnsi="Times New Roman" w:cs="Times New Roman"/>
          <w:color w:val="auto"/>
          <w:sz w:val="24"/>
          <w:szCs w:val="24"/>
        </w:rPr>
        <w:t xml:space="preserve"> системы, разви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 xml:space="preserve">тие </w:t>
      </w:r>
      <w:r w:rsidR="00E53160" w:rsidRPr="00BD53AC">
        <w:rPr>
          <w:rFonts w:ascii="Times New Roman" w:hAnsi="Times New Roman" w:cs="Times New Roman"/>
          <w:color w:val="auto"/>
          <w:sz w:val="24"/>
          <w:szCs w:val="24"/>
        </w:rPr>
        <w:t>познаватель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>ной</w:t>
      </w:r>
      <w:r w:rsidR="001C6782" w:rsidRPr="00BD53AC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FF464C">
        <w:rPr>
          <w:rFonts w:ascii="Times New Roman" w:hAnsi="Times New Roman" w:cs="Times New Roman"/>
          <w:color w:val="auto"/>
          <w:sz w:val="24"/>
          <w:szCs w:val="24"/>
        </w:rPr>
        <w:t>рече</w:t>
      </w:r>
      <w:r w:rsidR="00FF464C" w:rsidRPr="00BD53AC">
        <w:rPr>
          <w:rFonts w:ascii="Times New Roman" w:hAnsi="Times New Roman" w:cs="Times New Roman"/>
          <w:color w:val="auto"/>
          <w:sz w:val="24"/>
          <w:szCs w:val="24"/>
        </w:rPr>
        <w:t>мыслительн</w:t>
      </w:r>
      <w:r w:rsidR="00FF464C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FF464C" w:rsidRPr="00BD53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6782" w:rsidRPr="00BD53AC">
        <w:rPr>
          <w:rFonts w:ascii="Times New Roman" w:hAnsi="Times New Roman" w:cs="Times New Roman"/>
          <w:color w:val="auto"/>
          <w:sz w:val="24"/>
          <w:szCs w:val="24"/>
        </w:rPr>
        <w:t>деятельност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>, творчеств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 xml:space="preserve"> и самостоятельност</w:t>
      </w:r>
      <w:r w:rsidR="003838E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D53A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903A4" w:rsidRPr="00BD53AC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53AC">
        <w:rPr>
          <w:rFonts w:ascii="Times New Roman" w:hAnsi="Times New Roman" w:cs="Times New Roman"/>
          <w:color w:val="auto"/>
          <w:sz w:val="24"/>
          <w:szCs w:val="24"/>
        </w:rPr>
        <w:t xml:space="preserve">Учебный предмет </w:t>
      </w:r>
      <w:r w:rsidRPr="00BD53AC">
        <w:rPr>
          <w:rFonts w:ascii="Times New Roman" w:hAnsi="Times New Roman" w:cs="Times New Roman"/>
          <w:sz w:val="24"/>
          <w:szCs w:val="24"/>
        </w:rPr>
        <w:t>«Адаптивная 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«Адаптивная физическая культура» является адаптивное физическое воспитание. Учебный предмет «Адаптивная физическая культура» обогащает обучающихся системой знаний о сущности и значении физической культуры в общем и</w:t>
      </w:r>
      <w:r w:rsidR="00482991">
        <w:rPr>
          <w:rFonts w:ascii="Times New Roman" w:hAnsi="Times New Roman" w:cs="Times New Roman"/>
          <w:sz w:val="24"/>
          <w:szCs w:val="24"/>
        </w:rPr>
        <w:t>,</w:t>
      </w:r>
      <w:r w:rsidR="00482991" w:rsidRPr="00BD53AC">
        <w:rPr>
          <w:rFonts w:ascii="Times New Roman" w:hAnsi="Times New Roman" w:cs="Times New Roman"/>
          <w:sz w:val="24"/>
          <w:szCs w:val="24"/>
        </w:rPr>
        <w:t xml:space="preserve"> в частности, </w:t>
      </w:r>
      <w:r w:rsidRPr="00BD53AC">
        <w:rPr>
          <w:rFonts w:ascii="Times New Roman" w:hAnsi="Times New Roman" w:cs="Times New Roman"/>
          <w:sz w:val="24"/>
          <w:szCs w:val="24"/>
        </w:rPr>
        <w:t>адаптивной физической культур</w:t>
      </w:r>
      <w:r w:rsidR="00482991">
        <w:rPr>
          <w:rFonts w:ascii="Times New Roman" w:hAnsi="Times New Roman" w:cs="Times New Roman"/>
          <w:sz w:val="24"/>
          <w:szCs w:val="24"/>
        </w:rPr>
        <w:t xml:space="preserve">е </w:t>
      </w:r>
      <w:r w:rsidRPr="00BD53AC">
        <w:rPr>
          <w:rFonts w:ascii="Times New Roman" w:hAnsi="Times New Roman" w:cs="Times New Roman"/>
          <w:sz w:val="24"/>
          <w:szCs w:val="24"/>
        </w:rPr>
        <w:t>и её влиянии на всестороннее развитие личности. Такие знания обеспечивают развитие гармоничной личности, мотивацию и способность обучающихся с</w:t>
      </w:r>
      <w:r w:rsidR="00432928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</w:t>
      </w:r>
      <w:r w:rsidRPr="00BD53AC">
        <w:rPr>
          <w:rFonts w:ascii="Times New Roman" w:hAnsi="Times New Roman" w:cs="Times New Roman"/>
          <w:sz w:val="24"/>
          <w:szCs w:val="24"/>
        </w:rPr>
        <w:t xml:space="preserve"> к различным видам деятельности, повышают их общую культуру.</w:t>
      </w:r>
    </w:p>
    <w:p w:rsidR="000903A4" w:rsidRPr="00BD53AC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53AC">
        <w:rPr>
          <w:rFonts w:ascii="Times New Roman" w:hAnsi="Times New Roman" w:cs="Times New Roman"/>
          <w:sz w:val="24"/>
          <w:szCs w:val="24"/>
        </w:rPr>
        <w:t xml:space="preserve">Программа основана на системе научных знаний о человеке, сущности физической культуры, адаптивной физической культуре, общих закономерностях её функционирования и использования с целью всестороннего развития людей с ограничениями в состоянии </w:t>
      </w:r>
      <w:r w:rsidRPr="00BD53AC">
        <w:rPr>
          <w:rFonts w:ascii="Times New Roman" w:hAnsi="Times New Roman" w:cs="Times New Roman"/>
          <w:sz w:val="24"/>
          <w:szCs w:val="24"/>
        </w:rPr>
        <w:lastRenderedPageBreak/>
        <w:t>здоровья, направлена на формирование основ знаний в области адаптивной физической культуры, культуры движений, воспитание устойчивых навыков выполнения основных двигательных действий, укрепление здоровья, коррекции и компенсации имеющихся двигательных нарушений.</w:t>
      </w:r>
    </w:p>
    <w:p w:rsidR="000903A4" w:rsidRPr="00BD53AC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BD53AC">
        <w:rPr>
          <w:rFonts w:ascii="Times New Roman" w:hAnsi="Times New Roman" w:cs="Times New Roman"/>
          <w:spacing w:val="1"/>
          <w:sz w:val="24"/>
          <w:szCs w:val="24"/>
        </w:rPr>
        <w:t>Программа обеспечивает создание условий для высокого качества преподавания учебного предмета «Адаптивная 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обучающихся, коррекции и компенсации нарушенных функций;</w:t>
      </w:r>
      <w:r w:rsidR="00404B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53AC">
        <w:rPr>
          <w:rFonts w:ascii="Times New Roman" w:hAnsi="Times New Roman" w:cs="Times New Roman"/>
          <w:spacing w:val="1"/>
          <w:sz w:val="24"/>
          <w:szCs w:val="24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а) </w:t>
      </w:r>
      <w:r w:rsidRPr="00BD53AC">
        <w:rPr>
          <w:rFonts w:ascii="Times New Roman" w:hAnsi="Times New Roman" w:cs="Times New Roman"/>
          <w:color w:val="auto"/>
          <w:spacing w:val="1"/>
          <w:sz w:val="24"/>
          <w:szCs w:val="24"/>
        </w:rPr>
        <w:t>сохранение населения, здоровье и благополучие людей; б) создание возможностей для самореализации и развития талантов.</w:t>
      </w:r>
    </w:p>
    <w:p w:rsidR="000903A4" w:rsidRPr="00BD53AC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BD53AC">
        <w:rPr>
          <w:rFonts w:ascii="Times New Roman" w:hAnsi="Times New Roman" w:cs="Times New Roman"/>
          <w:color w:val="auto"/>
          <w:spacing w:val="2"/>
          <w:sz w:val="24"/>
          <w:szCs w:val="24"/>
        </w:rPr>
        <w:t>В основе программы лежат представления об уникальности личности</w:t>
      </w:r>
      <w:r w:rsidR="00E53160" w:rsidRPr="00BD53AC">
        <w:rPr>
          <w:rFonts w:ascii="Times New Roman" w:hAnsi="Times New Roman" w:cs="Times New Roman"/>
          <w:color w:val="auto"/>
          <w:spacing w:val="2"/>
          <w:sz w:val="24"/>
          <w:szCs w:val="24"/>
        </w:rPr>
        <w:t>, индивидуальных возможностях</w:t>
      </w:r>
      <w:r w:rsidRPr="00BD53A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каждого, профессиональных качествах </w:t>
      </w:r>
      <w:r w:rsidR="00E52660" w:rsidRPr="00BD53AC">
        <w:rPr>
          <w:rFonts w:ascii="Times New Roman" w:hAnsi="Times New Roman" w:cs="Times New Roman"/>
          <w:color w:val="auto"/>
          <w:spacing w:val="2"/>
          <w:sz w:val="24"/>
          <w:szCs w:val="24"/>
        </w:rPr>
        <w:t>педагогов</w:t>
      </w:r>
      <w:r w:rsidRPr="00BD53A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и управленческих команд системы образования, создающих условия для максимально полного обеспечения образовательных возможностей </w:t>
      </w:r>
      <w:r w:rsidR="00CC1982" w:rsidRPr="00BD53AC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обучающимся</w:t>
      </w:r>
      <w:r w:rsidRPr="00BD53A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 ограничениями в состоянии здоровья в рамках единого образовательного пространства Российской Федерации.</w:t>
      </w:r>
    </w:p>
    <w:p w:rsidR="000903A4" w:rsidRPr="00BD53AC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53AC">
        <w:rPr>
          <w:rFonts w:ascii="Times New Roman" w:hAnsi="Times New Roman" w:cs="Times New Roman"/>
          <w:sz w:val="24"/>
          <w:szCs w:val="24"/>
        </w:rPr>
        <w:t>Концепция программы основана на следующих принципах:</w:t>
      </w:r>
    </w:p>
    <w:p w:rsidR="000903A4" w:rsidRPr="00BD53AC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AC">
        <w:rPr>
          <w:rFonts w:ascii="Times New Roman" w:hAnsi="Times New Roman" w:cs="Times New Roman"/>
          <w:sz w:val="24"/>
          <w:szCs w:val="24"/>
        </w:rPr>
        <w:t>а) принципы государственной политики Российской Федерации в</w:t>
      </w:r>
      <w:r w:rsidR="00E52660" w:rsidRPr="00BD53AC">
        <w:rPr>
          <w:rFonts w:ascii="Times New Roman" w:hAnsi="Times New Roman" w:cs="Times New Roman"/>
          <w:sz w:val="24"/>
          <w:szCs w:val="24"/>
        </w:rPr>
        <w:t xml:space="preserve"> области образования, основанные</w:t>
      </w:r>
      <w:r w:rsidRPr="00BD53AC">
        <w:rPr>
          <w:rFonts w:ascii="Times New Roman" w:hAnsi="Times New Roman" w:cs="Times New Roman"/>
          <w:sz w:val="24"/>
          <w:szCs w:val="24"/>
        </w:rPr>
        <w:t xml:space="preserve"> на гуманистическом характере образования, единстве образовательного пространства на территории Российской Федерации, светском характере образования, общедоступности образования, адаптивности системы образования к уровням и особенностям развития и подготовки обучающихся и воспитанников;</w:t>
      </w:r>
    </w:p>
    <w:p w:rsidR="000903A4" w:rsidRPr="00BD53AC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AC">
        <w:rPr>
          <w:rFonts w:ascii="Times New Roman" w:hAnsi="Times New Roman" w:cs="Times New Roman"/>
          <w:sz w:val="24"/>
          <w:szCs w:val="24"/>
        </w:rPr>
        <w:t>б) принцип уч</w:t>
      </w:r>
      <w:r w:rsidR="00482991">
        <w:rPr>
          <w:rFonts w:ascii="Times New Roman" w:hAnsi="Times New Roman" w:cs="Times New Roman"/>
          <w:sz w:val="24"/>
          <w:szCs w:val="24"/>
        </w:rPr>
        <w:t>ё</w:t>
      </w:r>
      <w:r w:rsidRPr="00BD53AC">
        <w:rPr>
          <w:rFonts w:ascii="Times New Roman" w:hAnsi="Times New Roman" w:cs="Times New Roman"/>
          <w:sz w:val="24"/>
          <w:szCs w:val="24"/>
        </w:rPr>
        <w:t>та типологических и индивидуальных образовател</w:t>
      </w:r>
      <w:r w:rsidR="008877E4" w:rsidRPr="00BD53AC">
        <w:rPr>
          <w:rFonts w:ascii="Times New Roman" w:hAnsi="Times New Roman" w:cs="Times New Roman"/>
          <w:sz w:val="24"/>
          <w:szCs w:val="24"/>
        </w:rPr>
        <w:t xml:space="preserve">ьных потребностей </w:t>
      </w:r>
      <w:r w:rsidR="00BD53AC" w:rsidRPr="00BD53AC">
        <w:rPr>
          <w:rFonts w:ascii="Times New Roman" w:hAnsi="Times New Roman" w:cs="Times New Roman"/>
          <w:sz w:val="24"/>
          <w:szCs w:val="24"/>
        </w:rPr>
        <w:t>обучающихся</w:t>
      </w:r>
      <w:r w:rsidR="00BD53AC" w:rsidRPr="00BD53AC">
        <w:rPr>
          <w:rFonts w:eastAsia="Times New Roman"/>
        </w:rPr>
        <w:t xml:space="preserve"> </w:t>
      </w:r>
      <w:r w:rsidR="00B47D2D" w:rsidRPr="000F7026">
        <w:rPr>
          <w:rFonts w:ascii="Times New Roman" w:hAnsi="Times New Roman" w:cs="Times New Roman"/>
          <w:sz w:val="24"/>
          <w:szCs w:val="24"/>
        </w:rPr>
        <w:t>с нарушениями слуха</w:t>
      </w:r>
      <w:r w:rsidR="00B47D2D">
        <w:rPr>
          <w:rFonts w:eastAsia="Times New Roman"/>
        </w:rPr>
        <w:t xml:space="preserve"> </w:t>
      </w:r>
      <w:r w:rsidRPr="00BD53AC">
        <w:rPr>
          <w:rFonts w:ascii="Times New Roman" w:hAnsi="Times New Roman" w:cs="Times New Roman"/>
          <w:sz w:val="24"/>
          <w:szCs w:val="24"/>
        </w:rPr>
        <w:t xml:space="preserve">на занятиях по адаптивной физической культуре, заключается в учете </w:t>
      </w:r>
      <w:r w:rsidR="001C6782" w:rsidRPr="00BD53AC">
        <w:rPr>
          <w:rFonts w:ascii="Times New Roman" w:hAnsi="Times New Roman" w:cs="Times New Roman"/>
          <w:sz w:val="24"/>
          <w:szCs w:val="24"/>
        </w:rPr>
        <w:t>особенностей психофизического развития</w:t>
      </w:r>
      <w:r w:rsidRPr="00BD53AC">
        <w:rPr>
          <w:rFonts w:ascii="Times New Roman" w:hAnsi="Times New Roman" w:cs="Times New Roman"/>
          <w:sz w:val="24"/>
          <w:szCs w:val="24"/>
        </w:rPr>
        <w:t>, показаний и противопоказаний к занятиям физическими упражнениями, а также учет сопутствующих заб</w:t>
      </w:r>
      <w:r w:rsidR="001C6782" w:rsidRPr="00BD53AC">
        <w:rPr>
          <w:rFonts w:ascii="Times New Roman" w:hAnsi="Times New Roman" w:cs="Times New Roman"/>
          <w:sz w:val="24"/>
          <w:szCs w:val="24"/>
        </w:rPr>
        <w:t>олеваний и вторичных отклонений</w:t>
      </w:r>
      <w:r w:rsidR="00824BA3">
        <w:rPr>
          <w:rFonts w:ascii="Times New Roman" w:hAnsi="Times New Roman" w:cs="Times New Roman"/>
          <w:sz w:val="24"/>
          <w:szCs w:val="24"/>
        </w:rPr>
        <w:t xml:space="preserve">, </w:t>
      </w:r>
      <w:r w:rsidR="00B47D2D">
        <w:rPr>
          <w:rFonts w:ascii="Times New Roman" w:hAnsi="Times New Roman" w:cs="Times New Roman"/>
          <w:sz w:val="24"/>
          <w:szCs w:val="24"/>
        </w:rPr>
        <w:t>о</w:t>
      </w:r>
      <w:r w:rsidRPr="00BD53AC">
        <w:rPr>
          <w:rFonts w:ascii="Times New Roman" w:hAnsi="Times New Roman" w:cs="Times New Roman"/>
          <w:sz w:val="24"/>
          <w:szCs w:val="24"/>
        </w:rPr>
        <w:t>собенности касаются пола, возраста, телосложения, двигательного опыта,</w:t>
      </w:r>
      <w:r w:rsidR="00BD53AC" w:rsidRPr="00BD53AC">
        <w:rPr>
          <w:rFonts w:ascii="Times New Roman" w:hAnsi="Times New Roman" w:cs="Times New Roman"/>
          <w:sz w:val="24"/>
          <w:szCs w:val="24"/>
        </w:rPr>
        <w:t xml:space="preserve"> речевого развития,</w:t>
      </w:r>
      <w:r w:rsidRPr="00BD53AC">
        <w:rPr>
          <w:rFonts w:ascii="Times New Roman" w:hAnsi="Times New Roman" w:cs="Times New Roman"/>
          <w:sz w:val="24"/>
          <w:szCs w:val="24"/>
        </w:rPr>
        <w:t xml:space="preserve"> свойств характера, темперамента, волевых качеств, состояния сохранных функций — двигательных, сенсорных, психических, интеллектуальных</w:t>
      </w:r>
      <w:r w:rsidR="003B47DA">
        <w:rPr>
          <w:rFonts w:ascii="Times New Roman" w:hAnsi="Times New Roman" w:cs="Times New Roman"/>
          <w:sz w:val="24"/>
          <w:szCs w:val="24"/>
        </w:rPr>
        <w:t>;</w:t>
      </w:r>
    </w:p>
    <w:p w:rsidR="000903A4" w:rsidRPr="00BD53AC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AC">
        <w:rPr>
          <w:rFonts w:ascii="Times New Roman" w:hAnsi="Times New Roman" w:cs="Times New Roman"/>
          <w:sz w:val="24"/>
          <w:szCs w:val="24"/>
        </w:rPr>
        <w:t xml:space="preserve">в) принцип коррекционной направленности образовательного процесса основан на том, что педагогические воздействия должны быть направлены не только на преодоление, ослабление недостатков </w:t>
      </w:r>
      <w:r w:rsidR="00B47D2D">
        <w:rPr>
          <w:rFonts w:ascii="Times New Roman" w:hAnsi="Times New Roman" w:cs="Times New Roman"/>
          <w:sz w:val="24"/>
          <w:szCs w:val="24"/>
        </w:rPr>
        <w:t xml:space="preserve">в физическом развитии </w:t>
      </w:r>
      <w:r w:rsidR="00BD53AC" w:rsidRPr="00BD53AC">
        <w:rPr>
          <w:rFonts w:ascii="Times New Roman" w:hAnsi="Times New Roman" w:cs="Times New Roman"/>
          <w:sz w:val="24"/>
          <w:szCs w:val="24"/>
        </w:rPr>
        <w:t>обучающихся</w:t>
      </w:r>
      <w:r w:rsidRPr="00BD53AC">
        <w:rPr>
          <w:rFonts w:ascii="Times New Roman" w:hAnsi="Times New Roman" w:cs="Times New Roman"/>
          <w:sz w:val="24"/>
          <w:szCs w:val="24"/>
        </w:rPr>
        <w:t xml:space="preserve">, </w:t>
      </w:r>
      <w:r w:rsidR="003B47DA">
        <w:rPr>
          <w:rFonts w:ascii="Times New Roman" w:hAnsi="Times New Roman" w:cs="Times New Roman"/>
          <w:sz w:val="24"/>
          <w:szCs w:val="24"/>
        </w:rPr>
        <w:t xml:space="preserve">обеспечение наиболее полноценного физического развития (с учетом индивидуальных возможностей), </w:t>
      </w:r>
      <w:r w:rsidRPr="00BD53AC">
        <w:rPr>
          <w:rFonts w:ascii="Times New Roman" w:hAnsi="Times New Roman" w:cs="Times New Roman"/>
          <w:sz w:val="24"/>
          <w:szCs w:val="24"/>
        </w:rPr>
        <w:t xml:space="preserve">но и на совершенствование </w:t>
      </w:r>
      <w:r w:rsidR="00C41AF7">
        <w:rPr>
          <w:rFonts w:ascii="Times New Roman" w:hAnsi="Times New Roman" w:cs="Times New Roman"/>
          <w:sz w:val="24"/>
          <w:szCs w:val="24"/>
        </w:rPr>
        <w:t xml:space="preserve">речи и </w:t>
      </w:r>
      <w:r w:rsidR="00C41AF7" w:rsidRPr="00BD53AC">
        <w:rPr>
          <w:rFonts w:ascii="Times New Roman" w:hAnsi="Times New Roman" w:cs="Times New Roman"/>
          <w:sz w:val="24"/>
          <w:szCs w:val="24"/>
        </w:rPr>
        <w:t>психических процессов</w:t>
      </w:r>
      <w:r w:rsidR="00C41AF7">
        <w:rPr>
          <w:rFonts w:ascii="Times New Roman" w:hAnsi="Times New Roman" w:cs="Times New Roman"/>
          <w:sz w:val="24"/>
          <w:szCs w:val="24"/>
        </w:rPr>
        <w:t>,</w:t>
      </w:r>
      <w:r w:rsidRPr="00BD53AC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  <w:r w:rsidR="00C41AF7">
        <w:rPr>
          <w:rFonts w:ascii="Times New Roman" w:hAnsi="Times New Roman" w:cs="Times New Roman"/>
          <w:sz w:val="24"/>
          <w:szCs w:val="24"/>
        </w:rPr>
        <w:t xml:space="preserve">, развитие </w:t>
      </w:r>
      <w:r w:rsidRPr="00BD53AC">
        <w:rPr>
          <w:rFonts w:ascii="Times New Roman" w:hAnsi="Times New Roman" w:cs="Times New Roman"/>
          <w:sz w:val="24"/>
          <w:szCs w:val="24"/>
        </w:rPr>
        <w:t>нравственных качеств</w:t>
      </w:r>
      <w:r w:rsidR="00B47D2D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3B47DA">
        <w:rPr>
          <w:rFonts w:ascii="Times New Roman" w:hAnsi="Times New Roman" w:cs="Times New Roman"/>
          <w:sz w:val="24"/>
          <w:szCs w:val="24"/>
        </w:rPr>
        <w:t>;</w:t>
      </w:r>
    </w:p>
    <w:p w:rsidR="000903A4" w:rsidRPr="00BD53AC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AC">
        <w:rPr>
          <w:rFonts w:ascii="Times New Roman" w:hAnsi="Times New Roman" w:cs="Times New Roman"/>
          <w:sz w:val="24"/>
          <w:szCs w:val="24"/>
        </w:rPr>
        <w:t xml:space="preserve">г) принцип развивающей направленности образовательного процесса, ориентирующий его на развитие личности </w:t>
      </w:r>
      <w:r w:rsidR="00BD53AC" w:rsidRPr="00BD53AC">
        <w:rPr>
          <w:rFonts w:ascii="Times New Roman" w:hAnsi="Times New Roman" w:cs="Times New Roman"/>
          <w:sz w:val="24"/>
          <w:szCs w:val="24"/>
        </w:rPr>
        <w:t>слабослышащих и позднооглохших обучающихся</w:t>
      </w:r>
      <w:r w:rsidR="00BD53AC" w:rsidRPr="00BD53AC">
        <w:rPr>
          <w:rFonts w:eastAsia="Times New Roman"/>
        </w:rPr>
        <w:t xml:space="preserve"> </w:t>
      </w:r>
      <w:r w:rsidR="00BD53AC" w:rsidRPr="00BD53AC">
        <w:rPr>
          <w:rFonts w:ascii="Times New Roman" w:hAnsi="Times New Roman" w:cs="Times New Roman"/>
          <w:sz w:val="24"/>
          <w:szCs w:val="24"/>
        </w:rPr>
        <w:t>и расширение их</w:t>
      </w:r>
      <w:r w:rsidRPr="00BD53AC">
        <w:rPr>
          <w:rFonts w:ascii="Times New Roman" w:hAnsi="Times New Roman" w:cs="Times New Roman"/>
          <w:sz w:val="24"/>
          <w:szCs w:val="24"/>
        </w:rPr>
        <w:t xml:space="preserve"> "зоны ближайшего развития" с учетом особых образовательных потребностей;</w:t>
      </w:r>
    </w:p>
    <w:p w:rsidR="000903A4" w:rsidRPr="00BD53AC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AC">
        <w:rPr>
          <w:rFonts w:ascii="Times New Roman" w:hAnsi="Times New Roman" w:cs="Times New Roman"/>
          <w:sz w:val="24"/>
          <w:szCs w:val="24"/>
        </w:rPr>
        <w:t>д) онтогенетический принцип заключается в освоении двигательных навыков в определенной последовательности, соответствующей</w:t>
      </w:r>
      <w:r w:rsidR="00824BA3">
        <w:rPr>
          <w:rFonts w:ascii="Times New Roman" w:hAnsi="Times New Roman" w:cs="Times New Roman"/>
          <w:sz w:val="24"/>
          <w:szCs w:val="24"/>
        </w:rPr>
        <w:t xml:space="preserve"> </w:t>
      </w:r>
      <w:r w:rsidRPr="00BD53AC">
        <w:rPr>
          <w:rFonts w:ascii="Times New Roman" w:hAnsi="Times New Roman" w:cs="Times New Roman"/>
          <w:sz w:val="24"/>
          <w:szCs w:val="24"/>
        </w:rPr>
        <w:t>стадиям физического развития ребенка</w:t>
      </w:r>
      <w:r w:rsidR="00482991">
        <w:rPr>
          <w:rFonts w:ascii="Times New Roman" w:hAnsi="Times New Roman" w:cs="Times New Roman"/>
          <w:sz w:val="24"/>
          <w:szCs w:val="24"/>
        </w:rPr>
        <w:t>;</w:t>
      </w:r>
    </w:p>
    <w:p w:rsidR="000903A4" w:rsidRPr="00BD53AC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AC">
        <w:rPr>
          <w:rFonts w:ascii="Times New Roman" w:hAnsi="Times New Roman" w:cs="Times New Roman"/>
          <w:sz w:val="24"/>
          <w:szCs w:val="24"/>
        </w:rPr>
        <w:t>е) принцип преемственности, предполагающий при проектировании ФАОП НОО ориентировку на ФАОП основного общего образования обучающихся с ОВЗ, что обеспечивает непрерывность образования обучающихся с ОВЗ;</w:t>
      </w:r>
    </w:p>
    <w:p w:rsidR="000903A4" w:rsidRPr="00BD53AC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53AC">
        <w:rPr>
          <w:rFonts w:ascii="Times New Roman" w:hAnsi="Times New Roman" w:cs="Times New Roman"/>
          <w:sz w:val="24"/>
          <w:szCs w:val="24"/>
        </w:rPr>
        <w:lastRenderedPageBreak/>
        <w:t xml:space="preserve">ж) принцип целостности содержания образования основан на </w:t>
      </w:r>
      <w:r w:rsidRPr="00BD5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рассмотрении каждого этапа обучения и</w:t>
      </w:r>
      <w:r w:rsidR="00824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5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совершенствования двигательных действий, как звена в общем образовательном процессе, в котором, с одной стороны, развиваются знания, умения и навыки, приобретенные на предшествующих этапах обучения, а с другой - готовятся возможности для образования на последующих этапах</w:t>
      </w:r>
      <w:r w:rsidR="00482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BD5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903A4" w:rsidRPr="00BD53AC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AC">
        <w:rPr>
          <w:rFonts w:ascii="Times New Roman" w:hAnsi="Times New Roman" w:cs="Times New Roman"/>
          <w:sz w:val="24"/>
          <w:szCs w:val="24"/>
        </w:rPr>
        <w:t>з) принцип направленности на формирование деятельности, обеспечивает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0903A4" w:rsidRPr="00AD068C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AC">
        <w:rPr>
          <w:rFonts w:ascii="Times New Roman" w:hAnsi="Times New Roman" w:cs="Times New Roman"/>
          <w:sz w:val="24"/>
          <w:szCs w:val="24"/>
        </w:rPr>
        <w:t xml:space="preserve">и) 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</w:t>
      </w:r>
      <w:r w:rsidRPr="00AD068C">
        <w:rPr>
          <w:rFonts w:ascii="Times New Roman" w:hAnsi="Times New Roman" w:cs="Times New Roman"/>
          <w:sz w:val="24"/>
          <w:szCs w:val="24"/>
        </w:rPr>
        <w:t>готовность обучающегося к самостоятельной ориентировке и активной деятельности в реальном мире;</w:t>
      </w:r>
    </w:p>
    <w:p w:rsidR="000903A4" w:rsidRPr="00AD068C" w:rsidRDefault="000903A4" w:rsidP="0009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8C">
        <w:rPr>
          <w:rFonts w:ascii="Times New Roman" w:hAnsi="Times New Roman" w:cs="Times New Roman"/>
          <w:sz w:val="24"/>
          <w:szCs w:val="24"/>
        </w:rPr>
        <w:t>к) принцип сотрудничества с семьей заключается в двустороннем взаимодействии семья - школа, только в тесном контакте педагога с родителями можно достичь положительных резул</w:t>
      </w:r>
      <w:r w:rsidR="008877E4" w:rsidRPr="00AD068C">
        <w:rPr>
          <w:rFonts w:ascii="Times New Roman" w:hAnsi="Times New Roman" w:cs="Times New Roman"/>
          <w:sz w:val="24"/>
          <w:szCs w:val="24"/>
        </w:rPr>
        <w:t xml:space="preserve">ьтатов в обучении </w:t>
      </w:r>
      <w:r w:rsidR="00BD53AC" w:rsidRPr="00AD068C">
        <w:rPr>
          <w:rFonts w:ascii="Times New Roman" w:hAnsi="Times New Roman" w:cs="Times New Roman"/>
          <w:sz w:val="24"/>
          <w:szCs w:val="24"/>
        </w:rPr>
        <w:t>слабослышащего и позднооглохшего</w:t>
      </w:r>
      <w:r w:rsidR="00BD53AC" w:rsidRPr="00AD068C">
        <w:rPr>
          <w:rFonts w:eastAsia="Times New Roman"/>
        </w:rPr>
        <w:t xml:space="preserve"> </w:t>
      </w:r>
      <w:r w:rsidR="00BD53AC" w:rsidRPr="00AD068C">
        <w:rPr>
          <w:rFonts w:ascii="Times New Roman" w:hAnsi="Times New Roman" w:cs="Times New Roman"/>
          <w:sz w:val="24"/>
          <w:szCs w:val="24"/>
        </w:rPr>
        <w:t>ребенка</w:t>
      </w:r>
      <w:r w:rsidRPr="00AD068C">
        <w:rPr>
          <w:rFonts w:ascii="Times New Roman" w:hAnsi="Times New Roman" w:cs="Times New Roman"/>
          <w:sz w:val="24"/>
          <w:szCs w:val="24"/>
        </w:rPr>
        <w:t>.</w:t>
      </w:r>
    </w:p>
    <w:p w:rsidR="000903A4" w:rsidRPr="00AD068C" w:rsidRDefault="000903A4" w:rsidP="000903A4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068C">
        <w:rPr>
          <w:rFonts w:ascii="Times New Roman" w:hAnsi="Times New Roman" w:cs="Times New Roman"/>
          <w:color w:val="auto"/>
          <w:sz w:val="24"/>
          <w:szCs w:val="24"/>
        </w:rPr>
        <w:t xml:space="preserve">л) принцип </w:t>
      </w:r>
      <w:proofErr w:type="spellStart"/>
      <w:r w:rsidRPr="00AD068C">
        <w:rPr>
          <w:rFonts w:ascii="Times New Roman" w:hAnsi="Times New Roman" w:cs="Times New Roman"/>
          <w:color w:val="auto"/>
          <w:sz w:val="24"/>
          <w:szCs w:val="24"/>
        </w:rPr>
        <w:t>здоровьесбережения</w:t>
      </w:r>
      <w:proofErr w:type="spellEnd"/>
      <w:r w:rsidR="004829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2991" w:rsidRPr="00482991">
        <w:rPr>
          <w:rFonts w:ascii="Times New Roman" w:hAnsi="Times New Roman" w:cs="Times New Roman"/>
          <w:color w:val="auto"/>
          <w:sz w:val="24"/>
          <w:szCs w:val="24"/>
        </w:rPr>
        <w:t xml:space="preserve">основывается на том, что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а приоритет использования </w:t>
      </w:r>
      <w:proofErr w:type="spellStart"/>
      <w:r w:rsidR="00482991" w:rsidRPr="00482991">
        <w:rPr>
          <w:rFonts w:ascii="Times New Roman" w:hAnsi="Times New Roman" w:cs="Times New Roman"/>
          <w:color w:val="auto"/>
          <w:sz w:val="24"/>
          <w:szCs w:val="24"/>
        </w:rPr>
        <w:t>здоровьесберегающих</w:t>
      </w:r>
      <w:proofErr w:type="spellEnd"/>
      <w:r w:rsidR="00482991" w:rsidRPr="00482991">
        <w:rPr>
          <w:rFonts w:ascii="Times New Roman" w:hAnsi="Times New Roman" w:cs="Times New Roman"/>
          <w:color w:val="auto"/>
          <w:sz w:val="24"/>
          <w:szCs w:val="24"/>
        </w:rPr>
        <w:t xml:space="preserve"> педагогических технологий</w:t>
      </w:r>
      <w:r w:rsidRPr="00AD06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27548" w:rsidRDefault="00C27548" w:rsidP="00C27548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 м</w:t>
      </w:r>
      <w:r w:rsidR="000903A4" w:rsidRPr="00AD068C">
        <w:rPr>
          <w:rFonts w:ascii="Times New Roman" w:eastAsia="Times New Roman" w:hAnsi="Times New Roman" w:cs="Times New Roman"/>
          <w:sz w:val="24"/>
          <w:szCs w:val="24"/>
        </w:rPr>
        <w:t xml:space="preserve">етодика АФК для </w:t>
      </w:r>
      <w:r w:rsidR="00AD068C" w:rsidRPr="00AD068C">
        <w:rPr>
          <w:rFonts w:ascii="Times New Roman" w:hAnsi="Times New Roman" w:cs="Times New Roman"/>
          <w:sz w:val="24"/>
          <w:szCs w:val="24"/>
        </w:rPr>
        <w:t>обучающихся</w:t>
      </w:r>
      <w:r w:rsidR="00AD068C" w:rsidRPr="00AD068C">
        <w:rPr>
          <w:rFonts w:eastAsia="Times New Roman"/>
        </w:rPr>
        <w:t xml:space="preserve"> </w:t>
      </w:r>
      <w:r w:rsidR="006C0D86" w:rsidRPr="000F7026">
        <w:rPr>
          <w:rFonts w:ascii="Times New Roman" w:hAnsi="Times New Roman" w:cs="Times New Roman"/>
          <w:sz w:val="24"/>
          <w:szCs w:val="24"/>
        </w:rPr>
        <w:t>с нару</w:t>
      </w:r>
      <w:r w:rsidR="006C0D86" w:rsidRPr="003E06E6">
        <w:rPr>
          <w:rFonts w:ascii="Times New Roman" w:hAnsi="Times New Roman" w:cs="Times New Roman"/>
          <w:sz w:val="24"/>
          <w:szCs w:val="24"/>
        </w:rPr>
        <w:t>ш</w:t>
      </w:r>
      <w:r w:rsidR="006C0D86" w:rsidRPr="000F7026">
        <w:rPr>
          <w:rFonts w:ascii="Times New Roman" w:hAnsi="Times New Roman" w:cs="Times New Roman"/>
          <w:sz w:val="24"/>
          <w:szCs w:val="24"/>
        </w:rPr>
        <w:t xml:space="preserve">ениями слуха </w:t>
      </w:r>
      <w:r w:rsidR="000903A4" w:rsidRPr="000F7026">
        <w:rPr>
          <w:rFonts w:ascii="Times New Roman" w:hAnsi="Times New Roman" w:cs="Times New Roman"/>
          <w:sz w:val="24"/>
          <w:szCs w:val="24"/>
        </w:rPr>
        <w:t>имеет</w:t>
      </w:r>
      <w:r w:rsidR="000903A4" w:rsidRPr="00AD068C">
        <w:rPr>
          <w:rFonts w:ascii="Times New Roman" w:eastAsia="Times New Roman" w:hAnsi="Times New Roman" w:cs="Times New Roman"/>
          <w:sz w:val="24"/>
          <w:szCs w:val="24"/>
        </w:rPr>
        <w:t xml:space="preserve"> ряд</w:t>
      </w:r>
      <w:r w:rsidR="00DB1C35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</w:t>
      </w:r>
      <w:r w:rsidR="000903A4" w:rsidRPr="00AD0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1C35">
        <w:rPr>
          <w:rFonts w:ascii="Times New Roman" w:eastAsia="Times New Roman" w:hAnsi="Times New Roman" w:cs="Times New Roman"/>
          <w:sz w:val="24"/>
          <w:szCs w:val="24"/>
        </w:rPr>
        <w:t>что обусловлено их особыми образовательными потребностями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связанными с нарушением слуха, особенностями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слухопротезирования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(индивидуальные слуховые аппараты или кохлеарная имплантация), </w:t>
      </w:r>
      <w:r w:rsidR="00B47D2D">
        <w:rPr>
          <w:rFonts w:ascii="Times New Roman" w:eastAsia="Times New Roman" w:hAnsi="Times New Roman" w:cs="Times New Roman"/>
          <w:sz w:val="24"/>
          <w:szCs w:val="24"/>
        </w:rPr>
        <w:t xml:space="preserve">общего и речевого развития, </w:t>
      </w:r>
      <w:r w:rsidR="000903A4" w:rsidRPr="00AD068C">
        <w:rPr>
          <w:rFonts w:ascii="Times New Roman" w:eastAsia="Times New Roman" w:hAnsi="Times New Roman" w:cs="Times New Roman"/>
          <w:sz w:val="24"/>
          <w:szCs w:val="24"/>
        </w:rPr>
        <w:t>специфически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0903A4" w:rsidRPr="00AD068C">
        <w:rPr>
          <w:rFonts w:ascii="Times New Roman" w:eastAsia="Times New Roman" w:hAnsi="Times New Roman" w:cs="Times New Roman"/>
          <w:sz w:val="24"/>
          <w:szCs w:val="24"/>
        </w:rPr>
        <w:t xml:space="preserve"> нарушения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3A4E16" w:rsidRPr="00AD068C">
        <w:rPr>
          <w:rFonts w:ascii="Times New Roman" w:eastAsia="Times New Roman" w:hAnsi="Times New Roman" w:cs="Times New Roman"/>
          <w:sz w:val="24"/>
          <w:szCs w:val="24"/>
        </w:rPr>
        <w:t xml:space="preserve"> двигательной сфер</w:t>
      </w:r>
      <w:r w:rsidR="00B47D2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24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D2D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B47D2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r w:rsidR="000903A4" w:rsidRPr="00AD068C">
        <w:rPr>
          <w:rFonts w:ascii="Times New Roman" w:eastAsia="Times New Roman" w:hAnsi="Times New Roman" w:cs="Times New Roman"/>
          <w:sz w:val="24"/>
          <w:szCs w:val="24"/>
        </w:rPr>
        <w:t>коррекционн</w:t>
      </w:r>
      <w:r w:rsidR="00B47D2D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903A4" w:rsidRPr="00AD068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</w:t>
      </w:r>
      <w:r w:rsidR="00B47D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903A4" w:rsidRPr="00AD068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24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При проектировании содержания обучения учитываются, в том числе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аудиологические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 к безопасности используемых видов </w:t>
      </w:r>
      <w:r w:rsidR="00482991">
        <w:rPr>
          <w:rFonts w:ascii="Times New Roman" w:hAnsi="Times New Roman" w:cs="Times New Roman"/>
          <w:color w:val="auto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спорта для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кохлеарно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имплантированных обучающихся.</w:t>
      </w:r>
      <w:r w:rsidRPr="006C0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548" w:rsidRDefault="00C27548" w:rsidP="00C27548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АФК применяются </w:t>
      </w:r>
      <w:r w:rsidRPr="00AD068C">
        <w:rPr>
          <w:rFonts w:ascii="Times New Roman" w:hAnsi="Times New Roman" w:cs="Times New Roman"/>
          <w:sz w:val="24"/>
          <w:szCs w:val="24"/>
        </w:rPr>
        <w:t>как общи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068C">
        <w:rPr>
          <w:rFonts w:ascii="Times New Roman" w:hAnsi="Times New Roman" w:cs="Times New Roman"/>
          <w:sz w:val="24"/>
          <w:szCs w:val="24"/>
        </w:rPr>
        <w:t>, так и специальны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068C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82991">
        <w:rPr>
          <w:rFonts w:ascii="Times New Roman" w:hAnsi="Times New Roman" w:cs="Times New Roman"/>
          <w:sz w:val="24"/>
          <w:szCs w:val="24"/>
        </w:rPr>
        <w:t>,</w:t>
      </w:r>
      <w:r w:rsidRPr="00AD068C">
        <w:rPr>
          <w:rFonts w:ascii="Times New Roman" w:hAnsi="Times New Roman" w:cs="Times New Roman"/>
          <w:sz w:val="24"/>
          <w:szCs w:val="24"/>
        </w:rPr>
        <w:t xml:space="preserve"> и прием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D068C">
        <w:rPr>
          <w:rFonts w:ascii="Times New Roman" w:hAnsi="Times New Roman" w:cs="Times New Roman"/>
          <w:sz w:val="24"/>
          <w:szCs w:val="24"/>
        </w:rPr>
        <w:t xml:space="preserve"> обучения двигательным действиям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3A4" w:rsidRPr="00AD068C" w:rsidRDefault="002E6724" w:rsidP="0009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8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 w:rsidR="00AD068C" w:rsidRPr="000F7026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FF329B" w:rsidRPr="000F7026">
        <w:rPr>
          <w:rFonts w:ascii="Times New Roman" w:eastAsia="Times New Roman" w:hAnsi="Times New Roman" w:cs="Times New Roman"/>
          <w:sz w:val="24"/>
          <w:szCs w:val="24"/>
        </w:rPr>
        <w:t>с нарушениями слуха</w:t>
      </w:r>
      <w:r w:rsidR="00FF329B">
        <w:rPr>
          <w:rFonts w:eastAsia="Times New Roman"/>
        </w:rPr>
        <w:t xml:space="preserve"> </w:t>
      </w:r>
      <w:r w:rsidR="000903A4" w:rsidRPr="00AD068C">
        <w:rPr>
          <w:rFonts w:ascii="Times New Roman" w:eastAsia="Times New Roman" w:hAnsi="Times New Roman" w:cs="Times New Roman"/>
          <w:sz w:val="24"/>
          <w:szCs w:val="24"/>
        </w:rPr>
        <w:t>определяют их особые образовательные потребности при реализации программы по АФК, которые обеспечиваются специальными образовательными условиями:</w:t>
      </w:r>
    </w:p>
    <w:p w:rsidR="000903A4" w:rsidRPr="00AD068C" w:rsidRDefault="000903A4" w:rsidP="007215D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AD068C">
        <w:rPr>
          <w:rFonts w:eastAsia="Times New Roman"/>
          <w:lang w:eastAsia="ru-RU"/>
        </w:rPr>
        <w:t>включения в занятия в форме уроков АФК коррекционно-развивающей деятельности с использованием методов и средств адаптивной физической культуры;</w:t>
      </w:r>
    </w:p>
    <w:p w:rsidR="000903A4" w:rsidRPr="00AD068C" w:rsidRDefault="005E34F7" w:rsidP="007215D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AD068C">
        <w:rPr>
          <w:rFonts w:eastAsia="Times New Roman"/>
          <w:lang w:eastAsia="ru-RU"/>
        </w:rPr>
        <w:t>строг</w:t>
      </w:r>
      <w:r w:rsidR="00473207">
        <w:rPr>
          <w:rFonts w:eastAsia="Times New Roman"/>
          <w:lang w:eastAsia="ru-RU"/>
        </w:rPr>
        <w:t>ой</w:t>
      </w:r>
      <w:r w:rsidRPr="00AD068C">
        <w:rPr>
          <w:rFonts w:eastAsia="Times New Roman"/>
          <w:lang w:eastAsia="ru-RU"/>
        </w:rPr>
        <w:t xml:space="preserve"> </w:t>
      </w:r>
      <w:r w:rsidR="00E52660" w:rsidRPr="00AD068C">
        <w:rPr>
          <w:rFonts w:eastAsia="Times New Roman"/>
          <w:lang w:eastAsia="ru-RU"/>
        </w:rPr>
        <w:t>регламентаци</w:t>
      </w:r>
      <w:r w:rsidR="00473207">
        <w:rPr>
          <w:rFonts w:eastAsia="Times New Roman"/>
          <w:lang w:eastAsia="ru-RU"/>
        </w:rPr>
        <w:t>и</w:t>
      </w:r>
      <w:r w:rsidR="000903A4" w:rsidRPr="00AD068C">
        <w:rPr>
          <w:rFonts w:eastAsia="Times New Roman"/>
          <w:lang w:eastAsia="ru-RU"/>
        </w:rPr>
        <w:t xml:space="preserve"> </w:t>
      </w:r>
      <w:r w:rsidR="00473207">
        <w:rPr>
          <w:rFonts w:eastAsia="Times New Roman"/>
          <w:lang w:eastAsia="ru-RU"/>
        </w:rPr>
        <w:t xml:space="preserve">физкультурной </w:t>
      </w:r>
      <w:r w:rsidR="000903A4" w:rsidRPr="00AD068C">
        <w:rPr>
          <w:rFonts w:eastAsia="Times New Roman"/>
          <w:lang w:eastAsia="ru-RU"/>
        </w:rPr>
        <w:t xml:space="preserve">деятельности </w:t>
      </w:r>
      <w:r w:rsidR="00473207">
        <w:rPr>
          <w:rFonts w:eastAsia="Times New Roman"/>
          <w:lang w:eastAsia="ru-RU"/>
        </w:rPr>
        <w:t xml:space="preserve">обучающихся </w:t>
      </w:r>
      <w:r w:rsidR="000903A4" w:rsidRPr="00AD068C">
        <w:rPr>
          <w:rFonts w:eastAsia="Times New Roman"/>
          <w:lang w:eastAsia="ru-RU"/>
        </w:rPr>
        <w:t>с учетом медицинских рекомендаций;</w:t>
      </w:r>
    </w:p>
    <w:p w:rsidR="000903A4" w:rsidRPr="00AD068C" w:rsidRDefault="00E52660" w:rsidP="007215D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AD068C">
        <w:rPr>
          <w:rFonts w:eastAsia="Times New Roman"/>
          <w:lang w:eastAsia="ru-RU"/>
        </w:rPr>
        <w:t>индивидуализаци</w:t>
      </w:r>
      <w:r w:rsidR="00473207">
        <w:rPr>
          <w:rFonts w:eastAsia="Times New Roman"/>
          <w:lang w:eastAsia="ru-RU"/>
        </w:rPr>
        <w:t>ей</w:t>
      </w:r>
      <w:r w:rsidR="000903A4" w:rsidRPr="00AD068C">
        <w:rPr>
          <w:rFonts w:eastAsia="Times New Roman"/>
          <w:lang w:eastAsia="ru-RU"/>
        </w:rPr>
        <w:t xml:space="preserve"> образовательного процесса</w:t>
      </w:r>
      <w:r w:rsidR="00473207">
        <w:rPr>
          <w:rFonts w:eastAsia="Times New Roman"/>
          <w:lang w:eastAsia="ru-RU"/>
        </w:rPr>
        <w:t>, в том числе</w:t>
      </w:r>
      <w:r w:rsidR="000903A4" w:rsidRPr="00AD068C">
        <w:rPr>
          <w:rFonts w:eastAsia="Times New Roman"/>
          <w:lang w:eastAsia="ru-RU"/>
        </w:rPr>
        <w:t xml:space="preserve"> определени</w:t>
      </w:r>
      <w:r w:rsidR="00473207">
        <w:rPr>
          <w:rFonts w:eastAsia="Times New Roman"/>
          <w:lang w:eastAsia="ru-RU"/>
        </w:rPr>
        <w:t>ем</w:t>
      </w:r>
      <w:r w:rsidR="000903A4" w:rsidRPr="00AD068C">
        <w:rPr>
          <w:rFonts w:eastAsia="Times New Roman"/>
          <w:lang w:eastAsia="ru-RU"/>
        </w:rPr>
        <w:t xml:space="preserve"> индивидуального содержания реали</w:t>
      </w:r>
      <w:r w:rsidR="00AD06B2" w:rsidRPr="00AD068C">
        <w:rPr>
          <w:rFonts w:eastAsia="Times New Roman"/>
          <w:lang w:eastAsia="ru-RU"/>
        </w:rPr>
        <w:t>зуемой рабочей программы по АФК;</w:t>
      </w:r>
    </w:p>
    <w:p w:rsidR="00AD068C" w:rsidRPr="00AD068C" w:rsidRDefault="00AD068C" w:rsidP="007215D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AD068C">
        <w:t>использование</w:t>
      </w:r>
      <w:r w:rsidR="00473207">
        <w:t>м</w:t>
      </w:r>
      <w:r w:rsidRPr="00AD068C">
        <w:t xml:space="preserve"> информационно - коммуникативных технологий, в том числе специализированных компьютерных инструментов, разработанных для обучающихся с ограниченными возможностями здоровья с учетом их особых образовательных потребностей</w:t>
      </w:r>
      <w:r w:rsidR="00482991">
        <w:t>;</w:t>
      </w:r>
    </w:p>
    <w:p w:rsidR="00AD06B2" w:rsidRPr="00C37DFB" w:rsidRDefault="00525A9B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>
        <w:t>целенаправленным развитием</w:t>
      </w:r>
      <w:r w:rsidR="00C37DFB">
        <w:t xml:space="preserve"> у обучающихся словесной речи, навыков устной коммуникации (при пользовании ими индивидуальными средствами </w:t>
      </w:r>
      <w:proofErr w:type="spellStart"/>
      <w:r w:rsidR="00C37DFB">
        <w:t>слухопротезирования</w:t>
      </w:r>
      <w:proofErr w:type="spellEnd"/>
      <w:r w:rsidR="00C37DFB">
        <w:t xml:space="preserve"> – индивидуальными слуховыми аппаратами / кохлеарными имплантами </w:t>
      </w:r>
      <w:r w:rsidR="00E507BF">
        <w:t xml:space="preserve">(далее - КИ) </w:t>
      </w:r>
      <w:r w:rsidR="00C37DFB">
        <w:t xml:space="preserve">с учетом </w:t>
      </w:r>
      <w:proofErr w:type="spellStart"/>
      <w:r w:rsidR="00C37DFB">
        <w:t>аудиолого</w:t>
      </w:r>
      <w:proofErr w:type="spellEnd"/>
      <w:r w:rsidR="00C37DFB">
        <w:t>-педагогических рекомендаций)</w:t>
      </w:r>
      <w:r w:rsidR="00482991">
        <w:t>;</w:t>
      </w:r>
    </w:p>
    <w:p w:rsidR="00AD06B2" w:rsidRPr="00AD068C" w:rsidRDefault="00AD06B2" w:rsidP="00AD06B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AD068C">
        <w:t>особ</w:t>
      </w:r>
      <w:r w:rsidR="00525A9B">
        <w:t>ым</w:t>
      </w:r>
      <w:r w:rsidRPr="00AD068C">
        <w:t xml:space="preserve"> структурирование</w:t>
      </w:r>
      <w:r w:rsidR="00525A9B">
        <w:t>м</w:t>
      </w:r>
      <w:r w:rsidRPr="00AD068C">
        <w:t xml:space="preserve"> содержания обучения на основе усиления внимания к целенаправленному развитию эмоционально-личностной сферы и </w:t>
      </w:r>
      <w:r w:rsidR="00871FDF">
        <w:t xml:space="preserve">речевого </w:t>
      </w:r>
      <w:r w:rsidR="00AD068C" w:rsidRPr="00AD068C">
        <w:t>поведения</w:t>
      </w:r>
      <w:r w:rsidR="00FF464C">
        <w:t>.</w:t>
      </w:r>
    </w:p>
    <w:p w:rsidR="00E507BF" w:rsidRDefault="00E507BF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 реализации требований к организации слухоречевой среды в </w:t>
      </w:r>
      <w:r w:rsidR="00153637">
        <w:rPr>
          <w:rFonts w:ascii="Times New Roman" w:hAnsi="Times New Roman" w:cs="Times New Roman"/>
          <w:color w:val="auto"/>
          <w:sz w:val="24"/>
          <w:szCs w:val="24"/>
        </w:rPr>
        <w:t xml:space="preserve">ходе всего </w:t>
      </w:r>
      <w:r>
        <w:rPr>
          <w:rFonts w:ascii="Times New Roman" w:hAnsi="Times New Roman" w:cs="Times New Roman"/>
          <w:color w:val="auto"/>
          <w:sz w:val="24"/>
          <w:szCs w:val="24"/>
        </w:rPr>
        <w:t>образовательно-коррекционно</w:t>
      </w:r>
      <w:r w:rsidR="00482991">
        <w:rPr>
          <w:rFonts w:ascii="Times New Roman" w:hAnsi="Times New Roman" w:cs="Times New Roman"/>
          <w:color w:val="auto"/>
          <w:sz w:val="24"/>
          <w:szCs w:val="24"/>
        </w:rPr>
        <w:t>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процесс</w:t>
      </w:r>
      <w:r w:rsidR="00482991">
        <w:rPr>
          <w:rFonts w:ascii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предусматривается, что н</w:t>
      </w:r>
      <w:r w:rsidR="00B1218C">
        <w:rPr>
          <w:rFonts w:ascii="Times New Roman" w:hAnsi="Times New Roman" w:cs="Times New Roman"/>
          <w:color w:val="auto"/>
          <w:sz w:val="24"/>
          <w:szCs w:val="24"/>
        </w:rPr>
        <w:t xml:space="preserve">а уроках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41C76">
        <w:rPr>
          <w:rFonts w:ascii="Times New Roman" w:hAnsi="Times New Roman" w:cs="Times New Roman"/>
          <w:color w:val="auto"/>
          <w:sz w:val="24"/>
          <w:szCs w:val="24"/>
        </w:rPr>
        <w:t xml:space="preserve">бучающиеся пользуются индивидуальными средствами </w:t>
      </w:r>
      <w:proofErr w:type="spellStart"/>
      <w:r w:rsidR="00B41C76">
        <w:rPr>
          <w:rFonts w:ascii="Times New Roman" w:hAnsi="Times New Roman" w:cs="Times New Roman"/>
          <w:color w:val="auto"/>
          <w:sz w:val="24"/>
          <w:szCs w:val="24"/>
        </w:rPr>
        <w:t>слухопротезирования</w:t>
      </w:r>
      <w:proofErr w:type="spellEnd"/>
      <w:r w:rsidR="00B41C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(индивидуальными слуховыми аппаратами / КИ) </w:t>
      </w:r>
      <w:r w:rsidR="00B41C76">
        <w:rPr>
          <w:rFonts w:ascii="Times New Roman" w:hAnsi="Times New Roman" w:cs="Times New Roman"/>
          <w:color w:val="auto"/>
          <w:sz w:val="24"/>
          <w:szCs w:val="24"/>
        </w:rPr>
        <w:t xml:space="preserve">в процессе устной коммуникации (при объяснении учителем </w:t>
      </w:r>
      <w:r w:rsidR="00B41C7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учебного материала, его повторении, предъявлении заданий, обсуждении их выполнения, подведении итогов урока). </w:t>
      </w:r>
      <w:r w:rsidR="00F90C24">
        <w:rPr>
          <w:rFonts w:ascii="Times New Roman" w:hAnsi="Times New Roman" w:cs="Times New Roman"/>
          <w:color w:val="auto"/>
          <w:sz w:val="24"/>
          <w:szCs w:val="24"/>
        </w:rPr>
        <w:t xml:space="preserve">При затруднении </w:t>
      </w:r>
      <w:r w:rsidR="00A92506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</w:t>
      </w:r>
      <w:r w:rsidR="00F90C24">
        <w:rPr>
          <w:rFonts w:ascii="Times New Roman" w:hAnsi="Times New Roman" w:cs="Times New Roman"/>
          <w:color w:val="auto"/>
          <w:sz w:val="24"/>
          <w:szCs w:val="24"/>
        </w:rPr>
        <w:t xml:space="preserve">в восприятии устной речи широко используются таблички, на которых написан предъявленный речевой материал, с последующим обязательным его устным повторением </w:t>
      </w:r>
      <w:r w:rsidR="00A92506">
        <w:rPr>
          <w:rFonts w:ascii="Times New Roman" w:hAnsi="Times New Roman" w:cs="Times New Roman"/>
          <w:color w:val="auto"/>
          <w:sz w:val="24"/>
          <w:szCs w:val="24"/>
        </w:rPr>
        <w:t xml:space="preserve">учителем </w:t>
      </w:r>
      <w:r w:rsidR="00F90C24">
        <w:rPr>
          <w:rFonts w:ascii="Times New Roman" w:hAnsi="Times New Roman" w:cs="Times New Roman"/>
          <w:color w:val="auto"/>
          <w:sz w:val="24"/>
          <w:szCs w:val="24"/>
        </w:rPr>
        <w:t>и устными ответами обучающихся.</w:t>
      </w:r>
      <w:r w:rsidR="00252E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92866" w:rsidRDefault="00E507BF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492866">
        <w:rPr>
          <w:rFonts w:ascii="Times New Roman" w:hAnsi="Times New Roman" w:cs="Times New Roman"/>
          <w:color w:val="auto"/>
          <w:sz w:val="24"/>
          <w:szCs w:val="24"/>
        </w:rPr>
        <w:t xml:space="preserve">ри выполнении </w:t>
      </w:r>
      <w:r w:rsidR="00482991">
        <w:rPr>
          <w:rFonts w:ascii="Times New Roman" w:hAnsi="Times New Roman" w:cs="Times New Roman"/>
          <w:color w:val="auto"/>
          <w:sz w:val="24"/>
          <w:szCs w:val="24"/>
        </w:rPr>
        <w:t>физических</w:t>
      </w:r>
      <w:r w:rsidR="00492866">
        <w:rPr>
          <w:rFonts w:ascii="Times New Roman" w:hAnsi="Times New Roman" w:cs="Times New Roman"/>
          <w:color w:val="auto"/>
          <w:sz w:val="24"/>
          <w:szCs w:val="24"/>
        </w:rPr>
        <w:t xml:space="preserve"> упражнений, обучающиеся, как правило, снимают индивидуальные слуховые аппараты / внешнюю часть КИ; предусматривается удобное место для их временного хранения на уроках АФК. </w:t>
      </w:r>
    </w:p>
    <w:p w:rsidR="000903A4" w:rsidRPr="00AD068C" w:rsidRDefault="000F2E97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68C">
        <w:rPr>
          <w:rFonts w:ascii="Times New Roman" w:hAnsi="Times New Roman" w:cs="Times New Roman"/>
          <w:sz w:val="24"/>
          <w:szCs w:val="24"/>
        </w:rPr>
        <w:t xml:space="preserve">Планирование учебного материала </w:t>
      </w:r>
      <w:r w:rsidR="00643D4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AD068C">
        <w:rPr>
          <w:rFonts w:ascii="Times New Roman" w:hAnsi="Times New Roman" w:cs="Times New Roman"/>
          <w:sz w:val="24"/>
          <w:szCs w:val="24"/>
        </w:rPr>
        <w:t xml:space="preserve">в соответствии с постепенным освоением </w:t>
      </w:r>
      <w:r w:rsidR="00C85309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AD068C">
        <w:rPr>
          <w:rFonts w:ascii="Times New Roman" w:hAnsi="Times New Roman" w:cs="Times New Roman"/>
          <w:sz w:val="24"/>
          <w:szCs w:val="24"/>
        </w:rPr>
        <w:t>теоретических знаний, практических умений и навыков в учебной и самостоятельной физкультурной</w:t>
      </w:r>
      <w:r w:rsidR="00C85309">
        <w:rPr>
          <w:rFonts w:ascii="Times New Roman" w:hAnsi="Times New Roman" w:cs="Times New Roman"/>
          <w:sz w:val="24"/>
          <w:szCs w:val="24"/>
        </w:rPr>
        <w:t xml:space="preserve"> и</w:t>
      </w:r>
      <w:r w:rsidRPr="00AD068C">
        <w:rPr>
          <w:rFonts w:ascii="Times New Roman" w:hAnsi="Times New Roman" w:cs="Times New Roman"/>
          <w:sz w:val="24"/>
          <w:szCs w:val="24"/>
        </w:rPr>
        <w:t xml:space="preserve"> оздоровительной деятельност</w:t>
      </w:r>
      <w:r w:rsidR="00C85309">
        <w:rPr>
          <w:rFonts w:ascii="Times New Roman" w:hAnsi="Times New Roman" w:cs="Times New Roman"/>
          <w:sz w:val="24"/>
          <w:szCs w:val="24"/>
        </w:rPr>
        <w:t>и</w:t>
      </w:r>
      <w:r w:rsidRPr="00AD068C">
        <w:rPr>
          <w:rFonts w:ascii="Times New Roman" w:hAnsi="Times New Roman" w:cs="Times New Roman"/>
          <w:sz w:val="24"/>
          <w:szCs w:val="24"/>
        </w:rPr>
        <w:t>.</w:t>
      </w:r>
    </w:p>
    <w:p w:rsidR="00AD068C" w:rsidRPr="00AD068C" w:rsidRDefault="000903A4" w:rsidP="00AD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68C">
        <w:rPr>
          <w:rFonts w:ascii="Times New Roman" w:hAnsi="Times New Roman" w:cs="Times New Roman"/>
          <w:sz w:val="24"/>
          <w:szCs w:val="24"/>
        </w:rPr>
        <w:t xml:space="preserve">В основе программы лежат дифференцированный и деятельностный подходы, целью которых является формирование у обучающихся </w:t>
      </w:r>
      <w:r w:rsidR="007A7D82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AD068C">
        <w:rPr>
          <w:rFonts w:ascii="Times New Roman" w:hAnsi="Times New Roman" w:cs="Times New Roman"/>
          <w:sz w:val="24"/>
          <w:szCs w:val="24"/>
        </w:rPr>
        <w:t>полного представления о возможностях адаптивной физической культуры</w:t>
      </w:r>
      <w:r w:rsidR="00AD068C" w:rsidRPr="00AD0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98A" w:rsidRPr="00650B71" w:rsidRDefault="0009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71">
        <w:rPr>
          <w:rFonts w:ascii="Times New Roman" w:hAnsi="Times New Roman" w:cs="Times New Roman"/>
          <w:sz w:val="24"/>
          <w:szCs w:val="24"/>
        </w:rPr>
        <w:t>Дифференцированный подход предполагает уч</w:t>
      </w:r>
      <w:r w:rsidR="00482991">
        <w:rPr>
          <w:rFonts w:ascii="Times New Roman" w:hAnsi="Times New Roman" w:cs="Times New Roman"/>
          <w:sz w:val="24"/>
          <w:szCs w:val="24"/>
        </w:rPr>
        <w:t>ё</w:t>
      </w:r>
      <w:r w:rsidRPr="00650B71">
        <w:rPr>
          <w:rFonts w:ascii="Times New Roman" w:hAnsi="Times New Roman" w:cs="Times New Roman"/>
          <w:sz w:val="24"/>
          <w:szCs w:val="24"/>
        </w:rPr>
        <w:t xml:space="preserve">т особых образовательных потребностей </w:t>
      </w:r>
      <w:r w:rsidR="00AD068C" w:rsidRPr="00650B71">
        <w:rPr>
          <w:rFonts w:ascii="Times New Roman" w:hAnsi="Times New Roman" w:cs="Times New Roman"/>
          <w:sz w:val="24"/>
          <w:szCs w:val="24"/>
        </w:rPr>
        <w:t>обучающихся</w:t>
      </w:r>
      <w:r w:rsidRPr="00650B71">
        <w:rPr>
          <w:rFonts w:ascii="Times New Roman" w:hAnsi="Times New Roman" w:cs="Times New Roman"/>
          <w:sz w:val="24"/>
          <w:szCs w:val="24"/>
        </w:rPr>
        <w:t xml:space="preserve">, которые проявляются в </w:t>
      </w:r>
      <w:r w:rsidR="007A7D82">
        <w:rPr>
          <w:rFonts w:ascii="Times New Roman" w:hAnsi="Times New Roman" w:cs="Times New Roman"/>
          <w:sz w:val="24"/>
          <w:szCs w:val="24"/>
        </w:rPr>
        <w:t xml:space="preserve">их </w:t>
      </w:r>
      <w:r w:rsidRPr="00650B71">
        <w:rPr>
          <w:rFonts w:ascii="Times New Roman" w:hAnsi="Times New Roman" w:cs="Times New Roman"/>
          <w:sz w:val="24"/>
          <w:szCs w:val="24"/>
        </w:rPr>
        <w:t>неоднородности по возможностям освоения содержания образования. Это обусловливает необходимость уч</w:t>
      </w:r>
      <w:r w:rsidR="00482991">
        <w:rPr>
          <w:rFonts w:ascii="Times New Roman" w:hAnsi="Times New Roman" w:cs="Times New Roman"/>
          <w:sz w:val="24"/>
          <w:szCs w:val="24"/>
        </w:rPr>
        <w:t>ё</w:t>
      </w:r>
      <w:r w:rsidRPr="00650B71">
        <w:rPr>
          <w:rFonts w:ascii="Times New Roman" w:hAnsi="Times New Roman" w:cs="Times New Roman"/>
          <w:sz w:val="24"/>
          <w:szCs w:val="24"/>
        </w:rPr>
        <w:t>та индивидуально-типологических особенностей каждого обучающегося с дифференцированным подбором средств адаптивной физической культуры.</w:t>
      </w:r>
      <w:r w:rsidR="00AC65BE" w:rsidRPr="00650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A4" w:rsidRPr="00650B71" w:rsidRDefault="000903A4" w:rsidP="00EC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DFF">
        <w:rPr>
          <w:rFonts w:ascii="Times New Roman" w:hAnsi="Times New Roman" w:cs="Times New Roman"/>
          <w:sz w:val="24"/>
          <w:szCs w:val="24"/>
        </w:rPr>
        <w:t>Деятельностный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</w:t>
      </w:r>
      <w:r w:rsidR="00482991">
        <w:rPr>
          <w:rFonts w:ascii="Times New Roman" w:hAnsi="Times New Roman" w:cs="Times New Roman"/>
          <w:sz w:val="24"/>
          <w:szCs w:val="24"/>
        </w:rPr>
        <w:t>ё</w:t>
      </w:r>
      <w:r w:rsidRPr="00F00DFF">
        <w:rPr>
          <w:rFonts w:ascii="Times New Roman" w:hAnsi="Times New Roman" w:cs="Times New Roman"/>
          <w:sz w:val="24"/>
          <w:szCs w:val="24"/>
        </w:rPr>
        <w:t>том общих закономерностей развития обучающихся с нормальным и нарушенным развитием. Деятельностный подход в образовании строится на признании того, что р</w:t>
      </w:r>
      <w:r w:rsidR="002E6724" w:rsidRPr="00F00DFF">
        <w:rPr>
          <w:rFonts w:ascii="Times New Roman" w:hAnsi="Times New Roman" w:cs="Times New Roman"/>
          <w:sz w:val="24"/>
          <w:szCs w:val="24"/>
        </w:rPr>
        <w:t>аз</w:t>
      </w:r>
      <w:r w:rsidR="00AD06B2" w:rsidRPr="00F00DFF">
        <w:rPr>
          <w:rFonts w:ascii="Times New Roman" w:hAnsi="Times New Roman" w:cs="Times New Roman"/>
          <w:sz w:val="24"/>
          <w:szCs w:val="24"/>
        </w:rPr>
        <w:t xml:space="preserve">витие личности </w:t>
      </w:r>
      <w:r w:rsidR="00F00DFF" w:rsidRPr="00F00DF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43D41">
        <w:rPr>
          <w:rFonts w:ascii="Times New Roman" w:hAnsi="Times New Roman" w:cs="Times New Roman"/>
          <w:sz w:val="24"/>
          <w:szCs w:val="24"/>
        </w:rPr>
        <w:t>с нарушения</w:t>
      </w:r>
      <w:r w:rsidR="00824BA3">
        <w:rPr>
          <w:rFonts w:ascii="Times New Roman" w:hAnsi="Times New Roman" w:cs="Times New Roman"/>
          <w:sz w:val="24"/>
          <w:szCs w:val="24"/>
        </w:rPr>
        <w:t>ми</w:t>
      </w:r>
      <w:r w:rsidR="00643D41">
        <w:rPr>
          <w:rFonts w:ascii="Times New Roman" w:hAnsi="Times New Roman" w:cs="Times New Roman"/>
          <w:sz w:val="24"/>
          <w:szCs w:val="24"/>
        </w:rPr>
        <w:t xml:space="preserve"> слуха </w:t>
      </w:r>
      <w:r w:rsidRPr="00F00DFF">
        <w:rPr>
          <w:rFonts w:ascii="Times New Roman" w:hAnsi="Times New Roman" w:cs="Times New Roman"/>
          <w:sz w:val="24"/>
          <w:szCs w:val="24"/>
        </w:rPr>
        <w:t>определяется характером организации доступной им деятельности</w:t>
      </w:r>
      <w:r w:rsidR="0027420E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27420E" w:rsidRPr="00650B71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650B71" w:rsidRPr="00650B71">
        <w:rPr>
          <w:rFonts w:ascii="Times New Roman" w:hAnsi="Times New Roman" w:cs="Times New Roman"/>
          <w:sz w:val="24"/>
          <w:szCs w:val="24"/>
        </w:rPr>
        <w:t>физкультурно</w:t>
      </w:r>
      <w:r w:rsidR="0027420E" w:rsidRPr="00650B71">
        <w:rPr>
          <w:rFonts w:ascii="Times New Roman" w:hAnsi="Times New Roman" w:cs="Times New Roman"/>
          <w:sz w:val="24"/>
          <w:szCs w:val="24"/>
        </w:rPr>
        <w:t>й деятельности</w:t>
      </w:r>
      <w:r w:rsidRPr="00650B71">
        <w:rPr>
          <w:rFonts w:ascii="Times New Roman" w:hAnsi="Times New Roman" w:cs="Times New Roman"/>
          <w:sz w:val="24"/>
          <w:szCs w:val="24"/>
        </w:rPr>
        <w:t>.</w:t>
      </w:r>
    </w:p>
    <w:p w:rsidR="000903A4" w:rsidRPr="00EC5FFD" w:rsidRDefault="000903A4" w:rsidP="00EC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DFF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деятельностного подхода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 (успешное усвоение системы научных знаний, умений и навыков (академических результатов) в области </w:t>
      </w:r>
      <w:r w:rsidRPr="00EC5FFD">
        <w:rPr>
          <w:rFonts w:ascii="Times New Roman" w:hAnsi="Times New Roman" w:cs="Times New Roman"/>
          <w:sz w:val="24"/>
          <w:szCs w:val="24"/>
        </w:rPr>
        <w:t>адаптивной физической культуры, позволяющих продолжить образование на следующем уровне образования, но и жизненной компетенции, составляющей основу социальной успешности</w:t>
      </w:r>
      <w:r w:rsidR="00482991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EC5FFD">
        <w:rPr>
          <w:rFonts w:ascii="Times New Roman" w:hAnsi="Times New Roman" w:cs="Times New Roman"/>
          <w:sz w:val="24"/>
          <w:szCs w:val="24"/>
        </w:rPr>
        <w:t>.</w:t>
      </w:r>
    </w:p>
    <w:p w:rsidR="002E6724" w:rsidRPr="00EC5FFD" w:rsidRDefault="002E6724" w:rsidP="00EC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FFD">
        <w:rPr>
          <w:rFonts w:ascii="Times New Roman" w:hAnsi="Times New Roman" w:cs="Times New Roman"/>
          <w:sz w:val="24"/>
          <w:szCs w:val="24"/>
        </w:rPr>
        <w:t>В контексте реализаци</w:t>
      </w:r>
      <w:r w:rsidR="00AD06B2" w:rsidRPr="00EC5FFD">
        <w:rPr>
          <w:rFonts w:ascii="Times New Roman" w:hAnsi="Times New Roman" w:cs="Times New Roman"/>
          <w:sz w:val="24"/>
          <w:szCs w:val="24"/>
        </w:rPr>
        <w:t xml:space="preserve">и ФАОП НОО </w:t>
      </w:r>
      <w:r w:rsidR="00643D41">
        <w:rPr>
          <w:rFonts w:ascii="Times New Roman" w:hAnsi="Times New Roman" w:cs="Times New Roman"/>
          <w:sz w:val="24"/>
          <w:szCs w:val="24"/>
        </w:rPr>
        <w:t xml:space="preserve">(вариант 2.2) </w:t>
      </w:r>
      <w:r w:rsidRPr="00EC5FFD">
        <w:rPr>
          <w:rFonts w:ascii="Times New Roman" w:hAnsi="Times New Roman" w:cs="Times New Roman"/>
          <w:sz w:val="24"/>
          <w:szCs w:val="24"/>
        </w:rPr>
        <w:t>реализация деятельностного подхода обеспечивает:</w:t>
      </w:r>
    </w:p>
    <w:p w:rsidR="002E6724" w:rsidRPr="00F00DFF" w:rsidRDefault="002E6724" w:rsidP="00EC5FFD">
      <w:pPr>
        <w:pStyle w:val="a6"/>
        <w:numPr>
          <w:ilvl w:val="0"/>
          <w:numId w:val="6"/>
        </w:numPr>
        <w:spacing w:after="0" w:line="240" w:lineRule="auto"/>
        <w:jc w:val="both"/>
      </w:pPr>
      <w:r w:rsidRPr="00EC5FFD">
        <w:t>придание результатам образования социально и личностно значимого характера</w:t>
      </w:r>
      <w:r w:rsidRPr="00F00DFF">
        <w:t>;</w:t>
      </w:r>
    </w:p>
    <w:p w:rsidR="002E6724" w:rsidRPr="00F00DFF" w:rsidRDefault="002E6724" w:rsidP="00EC5FFD">
      <w:pPr>
        <w:pStyle w:val="a6"/>
        <w:numPr>
          <w:ilvl w:val="0"/>
          <w:numId w:val="6"/>
        </w:numPr>
        <w:spacing w:after="0" w:line="240" w:lineRule="auto"/>
        <w:jc w:val="both"/>
      </w:pPr>
      <w:r w:rsidRPr="00F00DFF">
        <w:t>про</w:t>
      </w:r>
      <w:r w:rsidR="00AD06B2" w:rsidRPr="00F00DFF">
        <w:t xml:space="preserve">чное усвоение </w:t>
      </w:r>
      <w:r w:rsidR="00F00DFF" w:rsidRPr="00F00DFF">
        <w:t>обучающи</w:t>
      </w:r>
      <w:r w:rsidR="007A7D82">
        <w:t>ми</w:t>
      </w:r>
      <w:r w:rsidR="00F00DFF" w:rsidRPr="00F00DFF">
        <w:t xml:space="preserve">ся </w:t>
      </w:r>
      <w:r w:rsidRPr="00F00DFF">
        <w:t>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2E6724" w:rsidRPr="00F00DFF" w:rsidRDefault="002E6724" w:rsidP="00EC5FFD">
      <w:pPr>
        <w:pStyle w:val="a6"/>
        <w:numPr>
          <w:ilvl w:val="0"/>
          <w:numId w:val="6"/>
        </w:numPr>
        <w:spacing w:after="0" w:line="240" w:lineRule="auto"/>
        <w:jc w:val="both"/>
      </w:pPr>
      <w:r w:rsidRPr="00F00DFF">
        <w:t xml:space="preserve">существенное повышение мотивации и интереса </w:t>
      </w:r>
      <w:r w:rsidR="00643D41">
        <w:t xml:space="preserve">обучающихся </w:t>
      </w:r>
      <w:r w:rsidRPr="00F00DFF">
        <w:t>к учению, приобретению нового опыта деятельности и поведения;</w:t>
      </w:r>
    </w:p>
    <w:p w:rsidR="002E6724" w:rsidRDefault="002A65AD" w:rsidP="00EC5FFD">
      <w:pPr>
        <w:pStyle w:val="a6"/>
        <w:numPr>
          <w:ilvl w:val="0"/>
          <w:numId w:val="6"/>
        </w:numPr>
        <w:spacing w:after="0" w:line="240" w:lineRule="auto"/>
        <w:jc w:val="both"/>
      </w:pPr>
      <w:r>
        <w:t xml:space="preserve">создание </w:t>
      </w:r>
      <w:r w:rsidR="002E6724" w:rsidRPr="00F00DFF">
        <w:t xml:space="preserve">условий для общекультурного и личностного развития </w:t>
      </w:r>
      <w:r w:rsidR="00643D41">
        <w:t xml:space="preserve">обучающихся </w:t>
      </w:r>
      <w:r w:rsidR="002E6724" w:rsidRPr="00F00DFF">
        <w:t>на основе формирования УУД,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следующем уровне, но и жизненной компетенции, составляющей основу социальной успешности.</w:t>
      </w:r>
    </w:p>
    <w:p w:rsidR="000903A4" w:rsidRPr="00650B71" w:rsidRDefault="000903A4" w:rsidP="00EC5FFD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00DFF">
        <w:rPr>
          <w:rFonts w:ascii="Times New Roman" w:hAnsi="Times New Roman" w:cs="Times New Roman"/>
          <w:sz w:val="24"/>
          <w:szCs w:val="24"/>
        </w:rPr>
        <w:t>В содержании программы учитывается взаимосвязь изучаемых явлений и процессов</w:t>
      </w:r>
      <w:r w:rsidR="00650B71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адаптивной физической культуры</w:t>
      </w:r>
      <w:r w:rsidRPr="00F00DFF">
        <w:rPr>
          <w:rFonts w:ascii="Times New Roman" w:hAnsi="Times New Roman" w:cs="Times New Roman"/>
          <w:sz w:val="24"/>
          <w:szCs w:val="24"/>
        </w:rPr>
        <w:t xml:space="preserve">, что позволит успешно </w:t>
      </w:r>
      <w:r w:rsidRPr="00650B71">
        <w:rPr>
          <w:rFonts w:ascii="Times New Roman" w:hAnsi="Times New Roman" w:cs="Times New Roman"/>
          <w:color w:val="auto"/>
          <w:sz w:val="24"/>
          <w:szCs w:val="24"/>
        </w:rPr>
        <w:t>достигнуть планируемых результатов</w:t>
      </w:r>
      <w:r w:rsidR="0027420E" w:rsidRPr="00650B71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Pr="00650B71">
        <w:rPr>
          <w:rFonts w:ascii="Times New Roman" w:hAnsi="Times New Roman" w:cs="Times New Roman"/>
          <w:color w:val="auto"/>
          <w:sz w:val="24"/>
          <w:szCs w:val="24"/>
        </w:rPr>
        <w:t xml:space="preserve"> предметных, метапредметных, личностных</w:t>
      </w:r>
      <w:r w:rsidR="0027420E" w:rsidRPr="00650B7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50B71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необходимых жизненных компетенций.</w:t>
      </w:r>
    </w:p>
    <w:p w:rsidR="00125B2E" w:rsidRPr="009A57F1" w:rsidRDefault="00125B2E" w:rsidP="00125B2E">
      <w:pPr>
        <w:pStyle w:val="body"/>
        <w:ind w:firstLine="709"/>
        <w:rPr>
          <w:rFonts w:ascii="Times New Roman" w:hAnsi="Times New Roman" w:cs="Times New Roman"/>
          <w:sz w:val="24"/>
          <w:szCs w:val="24"/>
        </w:rPr>
      </w:pPr>
      <w:r w:rsidRPr="009A57F1">
        <w:rPr>
          <w:rFonts w:ascii="Times New Roman" w:hAnsi="Times New Roman" w:cs="Times New Roman"/>
          <w:sz w:val="24"/>
          <w:szCs w:val="24"/>
        </w:rPr>
        <w:t>Содержание программы строится на принц</w:t>
      </w:r>
      <w:r w:rsidR="009A57F1">
        <w:rPr>
          <w:rFonts w:ascii="Times New Roman" w:hAnsi="Times New Roman" w:cs="Times New Roman"/>
          <w:sz w:val="24"/>
          <w:szCs w:val="24"/>
        </w:rPr>
        <w:t xml:space="preserve">ипах личностно-ориентированной </w:t>
      </w:r>
      <w:r w:rsidRPr="009A57F1">
        <w:rPr>
          <w:rFonts w:ascii="Times New Roman" w:hAnsi="Times New Roman" w:cs="Times New Roman"/>
          <w:sz w:val="24"/>
          <w:szCs w:val="24"/>
        </w:rPr>
        <w:t>педагогик</w:t>
      </w:r>
      <w:r w:rsidR="009A57F1">
        <w:rPr>
          <w:rFonts w:ascii="Times New Roman" w:hAnsi="Times New Roman" w:cs="Times New Roman"/>
          <w:sz w:val="24"/>
          <w:szCs w:val="24"/>
        </w:rPr>
        <w:t>е</w:t>
      </w:r>
      <w:r w:rsidRPr="009A57F1">
        <w:rPr>
          <w:rFonts w:ascii="Times New Roman" w:hAnsi="Times New Roman" w:cs="Times New Roman"/>
          <w:sz w:val="24"/>
          <w:szCs w:val="24"/>
        </w:rPr>
        <w:t xml:space="preserve">, которая определяет повышение внимания к </w:t>
      </w:r>
      <w:r w:rsidR="009A57F1">
        <w:rPr>
          <w:rFonts w:ascii="Times New Roman" w:hAnsi="Times New Roman" w:cs="Times New Roman"/>
          <w:sz w:val="24"/>
          <w:szCs w:val="24"/>
        </w:rPr>
        <w:t>физическому</w:t>
      </w:r>
      <w:r w:rsidRPr="009A57F1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9A57F1">
        <w:rPr>
          <w:rFonts w:ascii="Times New Roman" w:hAnsi="Times New Roman" w:cs="Times New Roman"/>
          <w:sz w:val="24"/>
          <w:szCs w:val="24"/>
        </w:rPr>
        <w:t>ю</w:t>
      </w:r>
      <w:r w:rsidRPr="009A57F1">
        <w:rPr>
          <w:rFonts w:ascii="Times New Roman" w:hAnsi="Times New Roman" w:cs="Times New Roman"/>
          <w:sz w:val="24"/>
          <w:szCs w:val="24"/>
        </w:rPr>
        <w:t xml:space="preserve">, </w:t>
      </w:r>
      <w:r w:rsidRPr="009A57F1">
        <w:rPr>
          <w:rFonts w:ascii="Times New Roman" w:hAnsi="Times New Roman" w:cs="Times New Roman"/>
          <w:sz w:val="24"/>
          <w:szCs w:val="24"/>
        </w:rPr>
        <w:lastRenderedPageBreak/>
        <w:t>ориентации физкультурной деятельности на решение з</w:t>
      </w:r>
      <w:r w:rsidR="009A57F1">
        <w:rPr>
          <w:rFonts w:ascii="Times New Roman" w:hAnsi="Times New Roman" w:cs="Times New Roman"/>
          <w:sz w:val="24"/>
          <w:szCs w:val="24"/>
        </w:rPr>
        <w:t>адач развития культуры движения</w:t>
      </w:r>
      <w:r w:rsidRPr="009A57F1">
        <w:rPr>
          <w:rFonts w:ascii="Times New Roman" w:hAnsi="Times New Roman" w:cs="Times New Roman"/>
          <w:sz w:val="24"/>
          <w:szCs w:val="24"/>
        </w:rPr>
        <w:t>.</w:t>
      </w:r>
    </w:p>
    <w:p w:rsidR="00125B2E" w:rsidRPr="009A57F1" w:rsidRDefault="00125B2E" w:rsidP="00125B2E">
      <w:pPr>
        <w:pStyle w:val="body"/>
        <w:ind w:firstLine="709"/>
        <w:rPr>
          <w:rFonts w:ascii="Times New Roman" w:hAnsi="Times New Roman" w:cs="Times New Roman"/>
          <w:sz w:val="24"/>
          <w:szCs w:val="24"/>
        </w:rPr>
      </w:pPr>
      <w:r w:rsidRPr="009A57F1">
        <w:rPr>
          <w:rFonts w:ascii="Times New Roman" w:hAnsi="Times New Roman" w:cs="Times New Roman"/>
          <w:sz w:val="24"/>
          <w:szCs w:val="24"/>
        </w:rPr>
        <w:t xml:space="preserve">Важное значение в освоении программы уделено </w:t>
      </w:r>
      <w:r w:rsidR="009A57F1">
        <w:rPr>
          <w:rFonts w:ascii="Times New Roman" w:hAnsi="Times New Roman" w:cs="Times New Roman"/>
          <w:sz w:val="24"/>
          <w:szCs w:val="24"/>
        </w:rPr>
        <w:t>играм, игровым за</w:t>
      </w:r>
      <w:r w:rsidRPr="009A57F1">
        <w:rPr>
          <w:rFonts w:ascii="Times New Roman" w:hAnsi="Times New Roman" w:cs="Times New Roman"/>
          <w:sz w:val="24"/>
          <w:szCs w:val="24"/>
        </w:rPr>
        <w:t>даниям</w:t>
      </w:r>
      <w:r w:rsidR="009A57F1">
        <w:rPr>
          <w:rFonts w:ascii="Times New Roman" w:hAnsi="Times New Roman" w:cs="Times New Roman"/>
          <w:sz w:val="24"/>
          <w:szCs w:val="24"/>
        </w:rPr>
        <w:t>, корригирующим упражнениям,</w:t>
      </w:r>
      <w:r w:rsidRPr="009A57F1">
        <w:rPr>
          <w:rFonts w:ascii="Times New Roman" w:hAnsi="Times New Roman" w:cs="Times New Roman"/>
          <w:sz w:val="24"/>
          <w:szCs w:val="24"/>
        </w:rPr>
        <w:t xml:space="preserve"> как простейш</w:t>
      </w:r>
      <w:r w:rsidR="00482991">
        <w:rPr>
          <w:rFonts w:ascii="Times New Roman" w:hAnsi="Times New Roman" w:cs="Times New Roman"/>
          <w:sz w:val="24"/>
          <w:szCs w:val="24"/>
        </w:rPr>
        <w:t>им</w:t>
      </w:r>
      <w:r w:rsidRPr="009A57F1">
        <w:rPr>
          <w:rFonts w:ascii="Times New Roman" w:hAnsi="Times New Roman" w:cs="Times New Roman"/>
          <w:sz w:val="24"/>
          <w:szCs w:val="24"/>
        </w:rPr>
        <w:t xml:space="preserve"> фор</w:t>
      </w:r>
      <w:r w:rsidR="00482991">
        <w:rPr>
          <w:rFonts w:ascii="Times New Roman" w:hAnsi="Times New Roman" w:cs="Times New Roman"/>
          <w:sz w:val="24"/>
          <w:szCs w:val="24"/>
        </w:rPr>
        <w:t>мам</w:t>
      </w:r>
      <w:r w:rsidRPr="009A57F1">
        <w:rPr>
          <w:rFonts w:ascii="Times New Roman" w:hAnsi="Times New Roman" w:cs="Times New Roman"/>
          <w:sz w:val="24"/>
          <w:szCs w:val="24"/>
        </w:rPr>
        <w:t xml:space="preserve"> физкультурной деятельности</w:t>
      </w:r>
      <w:r w:rsidR="009A57F1">
        <w:rPr>
          <w:rFonts w:ascii="Times New Roman" w:hAnsi="Times New Roman" w:cs="Times New Roman"/>
          <w:sz w:val="24"/>
          <w:szCs w:val="24"/>
        </w:rPr>
        <w:t xml:space="preserve"> обучающихся с ОВЗ</w:t>
      </w:r>
      <w:r w:rsidRPr="009A57F1">
        <w:rPr>
          <w:rFonts w:ascii="Times New Roman" w:hAnsi="Times New Roman" w:cs="Times New Roman"/>
          <w:sz w:val="24"/>
          <w:szCs w:val="24"/>
        </w:rPr>
        <w:t>. В программе используются сюжетные и импровизационно-творческие по</w:t>
      </w:r>
      <w:r w:rsidR="009A57F1">
        <w:rPr>
          <w:rFonts w:ascii="Times New Roman" w:hAnsi="Times New Roman" w:cs="Times New Roman"/>
          <w:sz w:val="24"/>
          <w:szCs w:val="24"/>
        </w:rPr>
        <w:t>движные игры, игры на основе интегра</w:t>
      </w:r>
      <w:r w:rsidRPr="009A57F1">
        <w:rPr>
          <w:rFonts w:ascii="Times New Roman" w:hAnsi="Times New Roman" w:cs="Times New Roman"/>
          <w:sz w:val="24"/>
          <w:szCs w:val="24"/>
        </w:rPr>
        <w:t>ции интеллектуального и двигательного компонентов. Для ознакомления с видами спорта в программ</w:t>
      </w:r>
      <w:r w:rsidR="00482991">
        <w:rPr>
          <w:rFonts w:ascii="Times New Roman" w:hAnsi="Times New Roman" w:cs="Times New Roman"/>
          <w:sz w:val="24"/>
          <w:szCs w:val="24"/>
        </w:rPr>
        <w:t>у включены</w:t>
      </w:r>
      <w:r w:rsidRPr="009A57F1">
        <w:rPr>
          <w:rFonts w:ascii="Times New Roman" w:hAnsi="Times New Roman" w:cs="Times New Roman"/>
          <w:sz w:val="24"/>
          <w:szCs w:val="24"/>
        </w:rPr>
        <w:t xml:space="preserve"> спортивные эстафеты, спортивные упражнения и спортивные игровые задания. Содержание программы обеспечивает достаточный объём практико-ориентированных знаний и умений.</w:t>
      </w:r>
    </w:p>
    <w:p w:rsidR="00EC5FFD" w:rsidRDefault="00EC5FFD" w:rsidP="00EC5FFD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" w:name="_Toc101876890"/>
    </w:p>
    <w:p w:rsidR="000903A4" w:rsidRPr="00F00DFF" w:rsidRDefault="000903A4" w:rsidP="00EC5FFD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F00DFF">
        <w:rPr>
          <w:rFonts w:ascii="Times New Roman" w:hAnsi="Times New Roman"/>
          <w:i w:val="0"/>
          <w:iCs w:val="0"/>
          <w:sz w:val="24"/>
          <w:szCs w:val="24"/>
        </w:rPr>
        <w:t>Цель и задачи</w:t>
      </w:r>
      <w:r w:rsidR="00E440AC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F00DFF">
        <w:rPr>
          <w:rFonts w:ascii="Times New Roman" w:hAnsi="Times New Roman"/>
          <w:i w:val="0"/>
          <w:iCs w:val="0"/>
          <w:sz w:val="24"/>
          <w:szCs w:val="24"/>
        </w:rPr>
        <w:t xml:space="preserve">изучения учебного предмета </w:t>
      </w:r>
      <w:r w:rsidRPr="00F00DFF">
        <w:rPr>
          <w:rFonts w:ascii="Times New Roman" w:hAnsi="Times New Roman"/>
          <w:i w:val="0"/>
          <w:iCs w:val="0"/>
          <w:sz w:val="24"/>
          <w:szCs w:val="24"/>
        </w:rPr>
        <w:br/>
        <w:t>«Адаптивная физическая культура»</w:t>
      </w:r>
      <w:bookmarkEnd w:id="1"/>
    </w:p>
    <w:p w:rsidR="000903A4" w:rsidRPr="00F00DFF" w:rsidRDefault="000903A4" w:rsidP="00EC5FFD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0DFF">
        <w:rPr>
          <w:rFonts w:ascii="Times New Roman" w:hAnsi="Times New Roman" w:cs="Times New Roman"/>
          <w:sz w:val="24"/>
          <w:szCs w:val="24"/>
        </w:rPr>
        <w:t>Цел</w:t>
      </w:r>
      <w:r w:rsidR="00482991">
        <w:rPr>
          <w:rFonts w:ascii="Times New Roman" w:hAnsi="Times New Roman" w:cs="Times New Roman"/>
          <w:sz w:val="24"/>
          <w:szCs w:val="24"/>
        </w:rPr>
        <w:t>ь</w:t>
      </w:r>
      <w:r w:rsidRPr="00F00DFF">
        <w:rPr>
          <w:rFonts w:ascii="Times New Roman" w:hAnsi="Times New Roman" w:cs="Times New Roman"/>
          <w:sz w:val="24"/>
          <w:szCs w:val="24"/>
        </w:rPr>
        <w:t xml:space="preserve"> и задачи программы обеспечивают результаты освоения </w:t>
      </w:r>
      <w:r w:rsidR="0023785C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23785C" w:rsidRPr="00F00DFF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23785C">
        <w:rPr>
          <w:rFonts w:ascii="Times New Roman" w:hAnsi="Times New Roman" w:cs="Times New Roman"/>
          <w:sz w:val="24"/>
          <w:szCs w:val="24"/>
        </w:rPr>
        <w:t>обще</w:t>
      </w:r>
      <w:r w:rsidR="0023785C" w:rsidRPr="00F00DFF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23785C" w:rsidRPr="00B21943">
        <w:rPr>
          <w:rFonts w:ascii="Times New Roman" w:hAnsi="Times New Roman" w:cs="Times New Roman"/>
          <w:sz w:val="24"/>
          <w:szCs w:val="24"/>
        </w:rPr>
        <w:t>начального общего образования по учебному предмету «Адаптивная физическая культура» в соответствии с ФГОС НОО обучающихся с ограниченными возможностями здоровья</w:t>
      </w:r>
      <w:r w:rsidRPr="00B21943">
        <w:rPr>
          <w:rFonts w:ascii="Times New Roman" w:hAnsi="Times New Roman" w:cs="Times New Roman"/>
          <w:sz w:val="24"/>
          <w:szCs w:val="24"/>
        </w:rPr>
        <w:t>.</w:t>
      </w:r>
    </w:p>
    <w:p w:rsidR="000903A4" w:rsidRPr="0027420E" w:rsidRDefault="000903A4" w:rsidP="000903A4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0DFF">
        <w:rPr>
          <w:rFonts w:ascii="Times New Roman" w:hAnsi="Times New Roman" w:cs="Times New Roman"/>
          <w:sz w:val="24"/>
          <w:szCs w:val="24"/>
        </w:rPr>
        <w:t>Цел</w:t>
      </w:r>
      <w:r w:rsidR="0023785C">
        <w:rPr>
          <w:rFonts w:ascii="Times New Roman" w:hAnsi="Times New Roman" w:cs="Times New Roman"/>
          <w:sz w:val="24"/>
          <w:szCs w:val="24"/>
        </w:rPr>
        <w:t>ь</w:t>
      </w:r>
      <w:r w:rsidRPr="00F00DFF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«А</w:t>
      </w:r>
      <w:r w:rsidR="0027420E">
        <w:rPr>
          <w:rFonts w:ascii="Times New Roman" w:hAnsi="Times New Roman" w:cs="Times New Roman"/>
          <w:sz w:val="24"/>
          <w:szCs w:val="24"/>
        </w:rPr>
        <w:t>даптивная физическая культура» -</w:t>
      </w:r>
      <w:r w:rsidRPr="00F00DFF">
        <w:rPr>
          <w:rFonts w:ascii="Times New Roman" w:hAnsi="Times New Roman" w:cs="Times New Roman"/>
          <w:sz w:val="24"/>
          <w:szCs w:val="24"/>
        </w:rPr>
        <w:t xml:space="preserve"> </w:t>
      </w:r>
      <w:r w:rsidR="005E34F7" w:rsidRPr="00F00DFF">
        <w:rPr>
          <w:rFonts w:ascii="Times New Roman" w:hAnsi="Times New Roman" w:cs="Times New Roman"/>
          <w:sz w:val="24"/>
          <w:szCs w:val="24"/>
        </w:rPr>
        <w:t>создание</w:t>
      </w:r>
      <w:r w:rsidR="00B04872" w:rsidRPr="00F00DFF">
        <w:rPr>
          <w:rFonts w:ascii="Times New Roman" w:hAnsi="Times New Roman" w:cs="Times New Roman"/>
          <w:sz w:val="24"/>
          <w:szCs w:val="24"/>
        </w:rPr>
        <w:t xml:space="preserve"> </w:t>
      </w:r>
      <w:r w:rsidRPr="00F00DFF">
        <w:rPr>
          <w:rFonts w:ascii="Times New Roman" w:hAnsi="Times New Roman" w:cs="Times New Roman"/>
          <w:sz w:val="24"/>
          <w:szCs w:val="24"/>
        </w:rPr>
        <w:t xml:space="preserve">условий для максимального удовлетворения особых образовательных потребностей </w:t>
      </w:r>
      <w:r w:rsidR="00F00DFF" w:rsidRPr="00F00DFF">
        <w:rPr>
          <w:rFonts w:ascii="Times New Roman" w:hAnsi="Times New Roman" w:cs="Times New Roman"/>
          <w:sz w:val="24"/>
          <w:szCs w:val="24"/>
        </w:rPr>
        <w:t>слабослышащих и позднооглохших обучающихся</w:t>
      </w:r>
      <w:r w:rsidR="0023785C">
        <w:rPr>
          <w:rFonts w:ascii="Times New Roman" w:hAnsi="Times New Roman" w:cs="Times New Roman"/>
          <w:sz w:val="24"/>
          <w:szCs w:val="24"/>
        </w:rPr>
        <w:t>,</w:t>
      </w:r>
      <w:r w:rsidR="0023785C" w:rsidRPr="0023785C">
        <w:rPr>
          <w:rFonts w:ascii="Times New Roman" w:hAnsi="Times New Roman" w:cs="Times New Roman"/>
          <w:sz w:val="24"/>
          <w:szCs w:val="24"/>
        </w:rPr>
        <w:t xml:space="preserve"> </w:t>
      </w:r>
      <w:r w:rsidR="0023785C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="0023785C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="0023785C">
        <w:rPr>
          <w:rFonts w:ascii="Times New Roman" w:hAnsi="Times New Roman" w:cs="Times New Roman"/>
          <w:sz w:val="24"/>
          <w:szCs w:val="24"/>
        </w:rPr>
        <w:t xml:space="preserve"> имплантированных и глухих обучающихся</w:t>
      </w:r>
      <w:r w:rsidR="00F00DFF" w:rsidRPr="00F00DFF">
        <w:rPr>
          <w:rFonts w:ascii="Times New Roman" w:hAnsi="Times New Roman" w:cs="Times New Roman"/>
          <w:sz w:val="24"/>
          <w:szCs w:val="24"/>
        </w:rPr>
        <w:t xml:space="preserve"> </w:t>
      </w:r>
      <w:r w:rsidRPr="00F00DFF">
        <w:rPr>
          <w:rFonts w:ascii="Times New Roman" w:hAnsi="Times New Roman" w:cs="Times New Roman"/>
          <w:sz w:val="24"/>
          <w:szCs w:val="24"/>
        </w:rPr>
        <w:t>в нормализации двигательной деятельности, способствующей физической и социальной реабилитации (</w:t>
      </w:r>
      <w:proofErr w:type="spellStart"/>
      <w:r w:rsidRPr="00F00DFF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F00DFF">
        <w:rPr>
          <w:rFonts w:ascii="Times New Roman" w:hAnsi="Times New Roman" w:cs="Times New Roman"/>
          <w:sz w:val="24"/>
          <w:szCs w:val="24"/>
        </w:rPr>
        <w:t>)</w:t>
      </w:r>
      <w:r w:rsidR="0027420E">
        <w:rPr>
          <w:rFonts w:ascii="Times New Roman" w:hAnsi="Times New Roman" w:cs="Times New Roman"/>
          <w:sz w:val="24"/>
          <w:szCs w:val="24"/>
        </w:rPr>
        <w:t xml:space="preserve">, </w:t>
      </w:r>
      <w:r w:rsidR="002450D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F00DFF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600743" w:rsidRPr="00F00DFF">
        <w:rPr>
          <w:rFonts w:ascii="Times New Roman" w:hAnsi="Times New Roman" w:cs="Times New Roman"/>
          <w:sz w:val="24"/>
          <w:szCs w:val="24"/>
        </w:rPr>
        <w:t>потребности</w:t>
      </w:r>
      <w:r w:rsidRPr="00F00DFF">
        <w:rPr>
          <w:rFonts w:ascii="Times New Roman" w:hAnsi="Times New Roman" w:cs="Times New Roman"/>
          <w:sz w:val="24"/>
          <w:szCs w:val="24"/>
        </w:rPr>
        <w:t xml:space="preserve"> в систематических занятиях физическими упражнениями</w:t>
      </w:r>
      <w:r w:rsidR="0023785C">
        <w:rPr>
          <w:rFonts w:ascii="Times New Roman" w:hAnsi="Times New Roman" w:cs="Times New Roman"/>
          <w:sz w:val="24"/>
          <w:szCs w:val="24"/>
        </w:rPr>
        <w:t>,</w:t>
      </w:r>
      <w:r w:rsidRPr="00F00DFF">
        <w:rPr>
          <w:rFonts w:ascii="Times New Roman" w:hAnsi="Times New Roman" w:cs="Times New Roman"/>
          <w:sz w:val="24"/>
          <w:szCs w:val="24"/>
        </w:rPr>
        <w:t xml:space="preserve"> в осуществлении здорового образа жизни,</w:t>
      </w:r>
      <w:r w:rsidR="00F00DFF" w:rsidRPr="00F00DFF">
        <w:rPr>
          <w:rFonts w:ascii="Times New Roman" w:hAnsi="Times New Roman" w:cs="Times New Roman"/>
          <w:sz w:val="24"/>
          <w:szCs w:val="24"/>
        </w:rPr>
        <w:t xml:space="preserve"> </w:t>
      </w:r>
      <w:r w:rsidRPr="00F00DFF">
        <w:rPr>
          <w:rFonts w:ascii="Times New Roman" w:hAnsi="Times New Roman" w:cs="Times New Roman"/>
          <w:sz w:val="24"/>
          <w:szCs w:val="24"/>
        </w:rPr>
        <w:t>оптимизации</w:t>
      </w:r>
      <w:r w:rsidR="00B21943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F00DFF">
        <w:rPr>
          <w:rFonts w:ascii="Times New Roman" w:hAnsi="Times New Roman" w:cs="Times New Roman"/>
          <w:sz w:val="24"/>
          <w:szCs w:val="24"/>
        </w:rPr>
        <w:t xml:space="preserve"> деятельности и организации активного отдыха</w:t>
      </w:r>
      <w:r w:rsidR="00B21943">
        <w:rPr>
          <w:rFonts w:ascii="Times New Roman" w:hAnsi="Times New Roman" w:cs="Times New Roman"/>
          <w:sz w:val="24"/>
          <w:szCs w:val="24"/>
        </w:rPr>
        <w:t>.</w:t>
      </w:r>
    </w:p>
    <w:p w:rsidR="000903A4" w:rsidRPr="002315B1" w:rsidRDefault="000903A4" w:rsidP="00231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5B1">
        <w:rPr>
          <w:rFonts w:ascii="Times New Roman" w:hAnsi="Times New Roman" w:cs="Times New Roman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:rsidR="00F00DFF" w:rsidRPr="002315B1" w:rsidRDefault="00F00DFF" w:rsidP="00F0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B1">
        <w:rPr>
          <w:rFonts w:ascii="Times New Roman" w:hAnsi="Times New Roman" w:cs="Times New Roman"/>
          <w:sz w:val="24"/>
          <w:szCs w:val="24"/>
        </w:rPr>
        <w:tab/>
        <w:t>- обеспечение овладения обучающимися основными представлениями о собственном теле, возможностях и ограничениях его физических функций, возможностях компенсации;</w:t>
      </w:r>
    </w:p>
    <w:p w:rsidR="00F00DFF" w:rsidRPr="002315B1" w:rsidRDefault="00F00DFF" w:rsidP="00F0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B1">
        <w:rPr>
          <w:rFonts w:ascii="Times New Roman" w:hAnsi="Times New Roman" w:cs="Times New Roman"/>
          <w:sz w:val="24"/>
          <w:szCs w:val="24"/>
        </w:rPr>
        <w:tab/>
        <w:t>-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F00DFF" w:rsidRPr="002315B1" w:rsidRDefault="00F00DFF" w:rsidP="00F0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B1">
        <w:rPr>
          <w:rFonts w:ascii="Times New Roman" w:hAnsi="Times New Roman" w:cs="Times New Roman"/>
          <w:sz w:val="24"/>
          <w:szCs w:val="24"/>
        </w:rPr>
        <w:tab/>
        <w:t>- обеспечение овладения умениями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:rsidR="00F00DFF" w:rsidRPr="002315B1" w:rsidRDefault="00F00DFF" w:rsidP="00F0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B1">
        <w:rPr>
          <w:rFonts w:ascii="Times New Roman" w:hAnsi="Times New Roman" w:cs="Times New Roman"/>
          <w:sz w:val="24"/>
          <w:szCs w:val="24"/>
        </w:rPr>
        <w:tab/>
        <w:t>- развитие практики здорового образа жизни, стремления к занятиям физической культурой и спортом;</w:t>
      </w:r>
    </w:p>
    <w:p w:rsidR="00F00DFF" w:rsidRPr="002315B1" w:rsidRDefault="00F00DFF" w:rsidP="00F0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B1">
        <w:rPr>
          <w:rFonts w:ascii="Times New Roman" w:hAnsi="Times New Roman" w:cs="Times New Roman"/>
          <w:sz w:val="24"/>
          <w:szCs w:val="24"/>
        </w:rPr>
        <w:tab/>
        <w:t>- развитие основных физических качеств (силы, быстроты, выносливости, координации, гибкости);</w:t>
      </w:r>
    </w:p>
    <w:p w:rsidR="00F00DFF" w:rsidRPr="002315B1" w:rsidRDefault="00F00DFF" w:rsidP="00F0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B1">
        <w:rPr>
          <w:rFonts w:ascii="Times New Roman" w:hAnsi="Times New Roman" w:cs="Times New Roman"/>
          <w:sz w:val="24"/>
          <w:szCs w:val="24"/>
        </w:rPr>
        <w:tab/>
        <w:t>- формирование навыков контроля за собственными движениями, включая пластику, координацию и походку;</w:t>
      </w:r>
    </w:p>
    <w:p w:rsidR="002315B1" w:rsidRPr="002315B1" w:rsidRDefault="002315B1" w:rsidP="002315B1">
      <w:pPr>
        <w:pStyle w:val="a7"/>
        <w:jc w:val="both"/>
        <w:rPr>
          <w:rFonts w:ascii="Times New Roman" w:hAnsi="Times New Roman" w:cs="Times New Roman"/>
        </w:rPr>
      </w:pPr>
      <w:r w:rsidRPr="002315B1">
        <w:rPr>
          <w:rFonts w:ascii="Times New Roman" w:hAnsi="Times New Roman" w:cs="Times New Roman"/>
        </w:rPr>
        <w:tab/>
        <w:t xml:space="preserve">- овладение тематической и терминологической лексикой, используемой при изучении данного предмета, </w:t>
      </w:r>
      <w:r w:rsidR="002A65AD">
        <w:rPr>
          <w:rFonts w:ascii="Times New Roman" w:hAnsi="Times New Roman" w:cs="Times New Roman"/>
        </w:rPr>
        <w:t xml:space="preserve">а также лексикой по организации деятельности на уроках АФК, </w:t>
      </w:r>
      <w:r w:rsidRPr="002315B1">
        <w:rPr>
          <w:rFonts w:ascii="Times New Roman" w:hAnsi="Times New Roman" w:cs="Times New Roman"/>
        </w:rPr>
        <w:t>в том числе ее восприятием и воспроизведением;</w:t>
      </w:r>
    </w:p>
    <w:p w:rsidR="000F7026" w:rsidRDefault="00F00DFF" w:rsidP="000F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B1">
        <w:rPr>
          <w:rFonts w:ascii="Times New Roman" w:hAnsi="Times New Roman" w:cs="Times New Roman"/>
          <w:sz w:val="24"/>
          <w:szCs w:val="24"/>
        </w:rPr>
        <w:tab/>
        <w:t>- воспитание потребности в участии в спортивных школьных и внешкольных мероприятиях, в том числе со слышащими сверстниками, как условие расширения сферы коммуникации</w:t>
      </w:r>
      <w:r w:rsidR="002A65AD">
        <w:rPr>
          <w:rFonts w:ascii="Times New Roman" w:hAnsi="Times New Roman" w:cs="Times New Roman"/>
          <w:sz w:val="24"/>
          <w:szCs w:val="24"/>
        </w:rPr>
        <w:t>.</w:t>
      </w:r>
    </w:p>
    <w:p w:rsidR="00125204" w:rsidRPr="00650B71" w:rsidRDefault="00650B71" w:rsidP="000F7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71">
        <w:rPr>
          <w:rFonts w:ascii="Times New Roman" w:hAnsi="Times New Roman" w:cs="Times New Roman"/>
          <w:sz w:val="24"/>
          <w:szCs w:val="24"/>
        </w:rPr>
        <w:t>Реализация поставленных</w:t>
      </w:r>
      <w:r w:rsidR="00125204" w:rsidRPr="00650B71">
        <w:rPr>
          <w:rFonts w:ascii="Times New Roman" w:hAnsi="Times New Roman" w:cs="Times New Roman"/>
          <w:sz w:val="24"/>
          <w:szCs w:val="24"/>
        </w:rPr>
        <w:t xml:space="preserve"> з</w:t>
      </w:r>
      <w:r w:rsidRPr="00650B71">
        <w:rPr>
          <w:rFonts w:ascii="Times New Roman" w:hAnsi="Times New Roman" w:cs="Times New Roman"/>
          <w:sz w:val="24"/>
          <w:szCs w:val="24"/>
        </w:rPr>
        <w:t>адач</w:t>
      </w:r>
      <w:r w:rsidR="00125204" w:rsidRPr="00650B71">
        <w:rPr>
          <w:rFonts w:ascii="Times New Roman" w:hAnsi="Times New Roman" w:cs="Times New Roman"/>
          <w:sz w:val="24"/>
          <w:szCs w:val="24"/>
        </w:rPr>
        <w:t xml:space="preserve"> учебного предмета </w:t>
      </w:r>
      <w:r w:rsidRPr="00650B71">
        <w:rPr>
          <w:rFonts w:ascii="Times New Roman" w:hAnsi="Times New Roman" w:cs="Times New Roman"/>
          <w:sz w:val="24"/>
          <w:szCs w:val="24"/>
        </w:rPr>
        <w:t>позволяет осуществлять</w:t>
      </w:r>
      <w:r w:rsidR="00125204" w:rsidRPr="00650B71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Pr="00650B71">
        <w:rPr>
          <w:rFonts w:ascii="Times New Roman" w:hAnsi="Times New Roman" w:cs="Times New Roman"/>
          <w:sz w:val="24"/>
          <w:szCs w:val="24"/>
        </w:rPr>
        <w:t>е</w:t>
      </w:r>
      <w:r w:rsidR="00125204" w:rsidRPr="00650B71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Pr="00650B71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125204" w:rsidRPr="00650B71">
        <w:rPr>
          <w:rFonts w:ascii="Times New Roman" w:hAnsi="Times New Roman" w:cs="Times New Roman"/>
          <w:sz w:val="24"/>
          <w:szCs w:val="24"/>
        </w:rPr>
        <w:t>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</w:t>
      </w:r>
      <w:r w:rsidRPr="00650B71">
        <w:rPr>
          <w:rFonts w:ascii="Times New Roman" w:hAnsi="Times New Roman" w:cs="Times New Roman"/>
          <w:sz w:val="24"/>
          <w:szCs w:val="24"/>
        </w:rPr>
        <w:t xml:space="preserve"> и корригирующей</w:t>
      </w:r>
      <w:r w:rsidR="00125204" w:rsidRPr="00650B71">
        <w:rPr>
          <w:rFonts w:ascii="Times New Roman" w:hAnsi="Times New Roman" w:cs="Times New Roman"/>
          <w:sz w:val="24"/>
          <w:szCs w:val="24"/>
        </w:rPr>
        <w:t xml:space="preserve"> гимнастики, плавани</w:t>
      </w:r>
      <w:r w:rsidR="0023785C">
        <w:rPr>
          <w:rFonts w:ascii="Times New Roman" w:hAnsi="Times New Roman" w:cs="Times New Roman"/>
          <w:sz w:val="24"/>
          <w:szCs w:val="24"/>
        </w:rPr>
        <w:t>и,</w:t>
      </w:r>
      <w:r w:rsidR="00125204" w:rsidRPr="00650B71">
        <w:rPr>
          <w:rFonts w:ascii="Times New Roman" w:hAnsi="Times New Roman" w:cs="Times New Roman"/>
          <w:sz w:val="24"/>
          <w:szCs w:val="24"/>
        </w:rPr>
        <w:t xml:space="preserve"> как жизненно важн</w:t>
      </w:r>
      <w:r w:rsidR="0023785C">
        <w:rPr>
          <w:rFonts w:ascii="Times New Roman" w:hAnsi="Times New Roman" w:cs="Times New Roman"/>
          <w:sz w:val="24"/>
          <w:szCs w:val="24"/>
        </w:rPr>
        <w:t>ого</w:t>
      </w:r>
      <w:r w:rsidR="00125204" w:rsidRPr="00650B71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23785C">
        <w:rPr>
          <w:rFonts w:ascii="Times New Roman" w:hAnsi="Times New Roman" w:cs="Times New Roman"/>
          <w:sz w:val="24"/>
          <w:szCs w:val="24"/>
        </w:rPr>
        <w:t>а</w:t>
      </w:r>
      <w:r w:rsidR="00125204" w:rsidRPr="00650B71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650B71">
        <w:rPr>
          <w:rFonts w:ascii="Times New Roman" w:hAnsi="Times New Roman" w:cs="Times New Roman"/>
          <w:sz w:val="24"/>
          <w:szCs w:val="24"/>
        </w:rPr>
        <w:t>, лыжного спорта</w:t>
      </w:r>
      <w:r w:rsidR="00125204" w:rsidRPr="00650B71">
        <w:rPr>
          <w:rFonts w:ascii="Times New Roman" w:hAnsi="Times New Roman" w:cs="Times New Roman"/>
          <w:sz w:val="24"/>
          <w:szCs w:val="24"/>
        </w:rPr>
        <w:t xml:space="preserve">; овладение умениями организовывать </w:t>
      </w:r>
      <w:proofErr w:type="spellStart"/>
      <w:r w:rsidR="00125204" w:rsidRPr="00650B71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="00125204" w:rsidRPr="00650B71">
        <w:rPr>
          <w:rFonts w:ascii="Times New Roman" w:hAnsi="Times New Roman" w:cs="Times New Roman"/>
          <w:sz w:val="24"/>
          <w:szCs w:val="24"/>
        </w:rPr>
        <w:t xml:space="preserve"> жизнедеятельность (распорядок дня, утренняя гимнастика, гимнастические минутки, подвижные и </w:t>
      </w:r>
      <w:r w:rsidR="00125204" w:rsidRPr="00650B71">
        <w:rPr>
          <w:rFonts w:ascii="Times New Roman" w:hAnsi="Times New Roman" w:cs="Times New Roman"/>
          <w:sz w:val="24"/>
          <w:szCs w:val="24"/>
        </w:rPr>
        <w:lastRenderedPageBreak/>
        <w:t>общеразвивающие игры и т. д.); умени</w:t>
      </w:r>
      <w:r w:rsidR="0023785C">
        <w:rPr>
          <w:rFonts w:ascii="Times New Roman" w:hAnsi="Times New Roman" w:cs="Times New Roman"/>
          <w:sz w:val="24"/>
          <w:szCs w:val="24"/>
        </w:rPr>
        <w:t>й</w:t>
      </w:r>
      <w:r w:rsidR="00125204" w:rsidRPr="00650B71">
        <w:rPr>
          <w:rFonts w:ascii="Times New Roman" w:hAnsi="Times New Roman" w:cs="Times New Roman"/>
          <w:sz w:val="24"/>
          <w:szCs w:val="24"/>
        </w:rPr>
        <w:t xml:space="preserve"> применять правила безопасности при выполнении физических упражнений и различных форм </w:t>
      </w:r>
      <w:r w:rsidRPr="00650B71">
        <w:rPr>
          <w:rFonts w:ascii="Times New Roman" w:hAnsi="Times New Roman" w:cs="Times New Roman"/>
          <w:sz w:val="24"/>
          <w:szCs w:val="24"/>
        </w:rPr>
        <w:t xml:space="preserve">физкультурной </w:t>
      </w:r>
      <w:r w:rsidR="00125204" w:rsidRPr="00650B71">
        <w:rPr>
          <w:rFonts w:ascii="Times New Roman" w:hAnsi="Times New Roman" w:cs="Times New Roman"/>
          <w:sz w:val="24"/>
          <w:szCs w:val="24"/>
        </w:rPr>
        <w:t>деятельности</w:t>
      </w:r>
      <w:r w:rsidRPr="00650B71">
        <w:rPr>
          <w:rFonts w:ascii="Times New Roman" w:hAnsi="Times New Roman" w:cs="Times New Roman"/>
          <w:sz w:val="24"/>
          <w:szCs w:val="24"/>
        </w:rPr>
        <w:t>.</w:t>
      </w:r>
    </w:p>
    <w:p w:rsidR="000903A4" w:rsidRPr="00EC5FFD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C5FFD">
        <w:rPr>
          <w:rFonts w:ascii="Times New Roman" w:hAnsi="Times New Roman" w:cs="Times New Roman"/>
          <w:color w:val="auto"/>
          <w:sz w:val="24"/>
          <w:szCs w:val="24"/>
        </w:rPr>
        <w:t>Наряду с этим программа обеспечивает:</w:t>
      </w:r>
    </w:p>
    <w:p w:rsidR="000903A4" w:rsidRPr="00EC5FFD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EC5FFD">
        <w:t xml:space="preserve">единство образовательного пространства Российской Федерации, в том числе единство учебной и воспитательной деятельности в области адаптивной физической культуры, реализуемой совместно с семьей и иными институтами воспитания, с целью реализации равных возможностей получения качественного образования </w:t>
      </w:r>
      <w:r w:rsidR="002315B1" w:rsidRPr="00EC5FFD">
        <w:t>слабослышащих и позднооглохших обучающихся</w:t>
      </w:r>
      <w:r w:rsidRPr="00EC5FFD">
        <w:t>;</w:t>
      </w:r>
    </w:p>
    <w:p w:rsidR="000903A4" w:rsidRPr="00EC5FFD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EC5FFD">
        <w:t xml:space="preserve">вариативность и разнообразие содержания программного материала, подбора средств адаптивной физической культуры в </w:t>
      </w:r>
      <w:r w:rsidR="00D333F6">
        <w:t xml:space="preserve">системе </w:t>
      </w:r>
      <w:r w:rsidRPr="00EC5FFD">
        <w:t xml:space="preserve">начального общего образования </w:t>
      </w:r>
      <w:r w:rsidR="002315B1" w:rsidRPr="00EC5FFD">
        <w:t xml:space="preserve">обучающихся </w:t>
      </w:r>
      <w:r w:rsidR="00D333F6">
        <w:t xml:space="preserve">с нарушениями слуха </w:t>
      </w:r>
      <w:r w:rsidRPr="00EC5FFD">
        <w:t>с учетом их особых образовательных потребностей и состояния здоровья, типологических и индивидуальных особенностей;</w:t>
      </w:r>
    </w:p>
    <w:p w:rsidR="000903A4" w:rsidRPr="00EC5FFD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EC5FFD">
        <w:t>личностное развитие обучающихся, в том числе духовно-нравственное, эстетическое</w:t>
      </w:r>
      <w:r w:rsidR="00806BDD">
        <w:t>,</w:t>
      </w:r>
      <w:r w:rsidRPr="00EC5FFD">
        <w:t xml:space="preserve"> социокультурное</w:t>
      </w:r>
      <w:r w:rsidR="00806BDD">
        <w:t>,</w:t>
      </w:r>
      <w:r w:rsidRPr="00EC5FFD">
        <w:t xml:space="preserve"> физическое</w:t>
      </w:r>
      <w:r w:rsidR="00806BDD">
        <w:t>,</w:t>
      </w:r>
      <w:r w:rsidR="00824BA3">
        <w:t xml:space="preserve"> </w:t>
      </w:r>
      <w:r w:rsidRPr="00EC5FFD">
        <w:t>активно</w:t>
      </w:r>
      <w:r w:rsidR="00416E59">
        <w:t>е</w:t>
      </w:r>
      <w:r w:rsidRPr="00EC5FFD">
        <w:t xml:space="preserve"> участи</w:t>
      </w:r>
      <w:r w:rsidR="00416E59">
        <w:t>е</w:t>
      </w:r>
      <w:r w:rsidRPr="00EC5FFD">
        <w:t xml:space="preserve"> в жизни государства, развити</w:t>
      </w:r>
      <w:r w:rsidR="00416E59">
        <w:t>и</w:t>
      </w:r>
      <w:r w:rsidRPr="00EC5FFD">
        <w:t xml:space="preserve"> гражданского общества с учетом принятых в обществе правил и норм поведения</w:t>
      </w:r>
      <w:r w:rsidR="00776487" w:rsidRPr="00EC5FFD">
        <w:t xml:space="preserve"> в</w:t>
      </w:r>
      <w:r w:rsidR="00600743" w:rsidRPr="00EC5FFD">
        <w:t xml:space="preserve"> доступной </w:t>
      </w:r>
      <w:r w:rsidR="00416E59">
        <w:t xml:space="preserve">для </w:t>
      </w:r>
      <w:r w:rsidR="002315B1" w:rsidRPr="00EC5FFD">
        <w:t xml:space="preserve">обучающихся </w:t>
      </w:r>
      <w:r w:rsidRPr="00EC5FFD">
        <w:t>форме и объеме;</w:t>
      </w:r>
    </w:p>
    <w:p w:rsidR="000903A4" w:rsidRPr="00EC5FFD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EC5FFD">
        <w:t>физическое воспитание, формирование здорового образа жизни и обеспечение условий сохранения и укрепления здоровья обучающихся, в том числе их социального и эмоционального благополучия, коррекция и компенсация нарушенных сенсомоторных;</w:t>
      </w:r>
    </w:p>
    <w:p w:rsidR="000903A4" w:rsidRPr="00EC5FFD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EC5FFD"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обучающегося;</w:t>
      </w:r>
    </w:p>
    <w:p w:rsidR="000903A4" w:rsidRPr="00EC5FFD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EC5FFD">
        <w:t xml:space="preserve">формирование у </w:t>
      </w:r>
      <w:r w:rsidR="002315B1" w:rsidRPr="00EC5FFD">
        <w:t xml:space="preserve">слабослышащих и позднооглохших обучающихся </w:t>
      </w:r>
      <w:r w:rsidRPr="00EC5FFD">
        <w:t>знаний о месте адаптивной физической культуры и спорта Российской Федераци</w:t>
      </w:r>
      <w:r w:rsidR="00113CEE" w:rsidRPr="00EC5FFD">
        <w:t>и в мире, истории развития о</w:t>
      </w:r>
      <w:r w:rsidR="00776487" w:rsidRPr="00EC5FFD">
        <w:t>л</w:t>
      </w:r>
      <w:r w:rsidRPr="00EC5FFD">
        <w:t>импийского движения в Российской Федерации и мире, вкладе страны в мировое научное наследие и формирование представлений о</w:t>
      </w:r>
      <w:r w:rsidR="00113CEE" w:rsidRPr="00EC5FFD">
        <w:t>б</w:t>
      </w:r>
      <w:r w:rsidRPr="00EC5FFD">
        <w:t xml:space="preserve"> адаптивной физической культуре в современной России, устремленной в будущее;</w:t>
      </w:r>
    </w:p>
    <w:p w:rsidR="000903A4" w:rsidRPr="00EC5FFD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EC5FFD">
        <w:t xml:space="preserve">освоение </w:t>
      </w:r>
      <w:r w:rsidR="002315B1" w:rsidRPr="00EC5FFD">
        <w:t>слабослышащи</w:t>
      </w:r>
      <w:r w:rsidR="00416E59">
        <w:t>ми</w:t>
      </w:r>
      <w:r w:rsidR="002315B1" w:rsidRPr="00EC5FFD">
        <w:t xml:space="preserve"> и позднооглохши</w:t>
      </w:r>
      <w:r w:rsidR="00416E59">
        <w:t>ми</w:t>
      </w:r>
      <w:r w:rsidR="002315B1" w:rsidRPr="00EC5FFD">
        <w:t xml:space="preserve"> обучающи</w:t>
      </w:r>
      <w:r w:rsidR="00416E59">
        <w:t>ми</w:t>
      </w:r>
      <w:r w:rsidR="002315B1" w:rsidRPr="00EC5FFD">
        <w:t xml:space="preserve">ся </w:t>
      </w:r>
      <w:r w:rsidRPr="00EC5FFD">
        <w:t xml:space="preserve">технологий командной работы на основе их личного вклада в решение общих задач, осознание ими личной ответственности, </w:t>
      </w:r>
      <w:r w:rsidR="00416E59">
        <w:t xml:space="preserve">формирование </w:t>
      </w:r>
      <w:r w:rsidRPr="00EC5FFD">
        <w:t xml:space="preserve">объективной оценки и командных возможностей, </w:t>
      </w:r>
      <w:r w:rsidR="00416E59">
        <w:t xml:space="preserve">понимания </w:t>
      </w:r>
      <w:r w:rsidRPr="00EC5FFD">
        <w:t>с</w:t>
      </w:r>
      <w:r w:rsidR="00416E59">
        <w:t xml:space="preserve">обственных </w:t>
      </w:r>
      <w:r w:rsidRPr="00EC5FFD">
        <w:t>возможностей</w:t>
      </w:r>
      <w:r w:rsidR="00416E59">
        <w:t xml:space="preserve"> и ограничений</w:t>
      </w:r>
      <w:r w:rsidRPr="00EC5FFD">
        <w:t>;</w:t>
      </w:r>
    </w:p>
    <w:p w:rsidR="000903A4" w:rsidRPr="00EC5FFD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EC5FFD">
        <w:t xml:space="preserve">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</w:t>
      </w:r>
      <w:r w:rsidR="002315B1" w:rsidRPr="00EC5FFD">
        <w:t>слабослышащих и позднооглохших обучающихся</w:t>
      </w:r>
      <w:r w:rsidRPr="00EC5FFD">
        <w:t>;</w:t>
      </w:r>
    </w:p>
    <w:p w:rsidR="000903A4" w:rsidRPr="002315B1" w:rsidRDefault="000903A4" w:rsidP="007215D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 w:rsidRPr="00EC5FFD">
        <w:t xml:space="preserve">формирование социокультурной и образовательной среды средствами </w:t>
      </w:r>
      <w:r w:rsidRPr="002315B1">
        <w:t>адаптивной физической культуры с учетом общих и особых образовательных</w:t>
      </w:r>
      <w:r w:rsidR="00600743" w:rsidRPr="002315B1">
        <w:t xml:space="preserve"> потребностей </w:t>
      </w:r>
      <w:r w:rsidR="002315B1" w:rsidRPr="002315B1">
        <w:t>слабослышащих и позднооглохших обучающихся</w:t>
      </w:r>
      <w:r w:rsidRPr="002315B1">
        <w:t>.</w:t>
      </w:r>
    </w:p>
    <w:p w:rsidR="000903A4" w:rsidRPr="002450D9" w:rsidRDefault="000903A4" w:rsidP="002315B1">
      <w:pPr>
        <w:pStyle w:val="2"/>
        <w:spacing w:line="240" w:lineRule="auto"/>
        <w:ind w:firstLine="709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2450D9">
        <w:rPr>
          <w:rFonts w:ascii="Times New Roman" w:hAnsi="Times New Roman"/>
          <w:i w:val="0"/>
          <w:iCs w:val="0"/>
          <w:sz w:val="24"/>
          <w:szCs w:val="24"/>
        </w:rPr>
        <w:t>Место учебного предмета «Адаптивная физическая культура» в учебном плане</w:t>
      </w:r>
    </w:p>
    <w:p w:rsidR="00125204" w:rsidRPr="002450D9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450D9">
        <w:rPr>
          <w:rFonts w:ascii="Times New Roman" w:hAnsi="Times New Roman" w:cs="Times New Roman"/>
          <w:color w:val="auto"/>
          <w:sz w:val="24"/>
          <w:szCs w:val="24"/>
        </w:rPr>
        <w:t xml:space="preserve">Общее число часов, отведённых на изучение предмета «Адаптивная физическая культура» </w:t>
      </w:r>
      <w:r w:rsidR="00E52660" w:rsidRPr="002450D9">
        <w:rPr>
          <w:rFonts w:ascii="Times New Roman" w:hAnsi="Times New Roman" w:cs="Times New Roman"/>
          <w:color w:val="auto"/>
          <w:sz w:val="24"/>
          <w:szCs w:val="24"/>
        </w:rPr>
        <w:t>на уровне начального общего образования</w:t>
      </w:r>
      <w:r w:rsidR="00125204" w:rsidRPr="002450D9">
        <w:rPr>
          <w:rFonts w:ascii="Times New Roman" w:hAnsi="Times New Roman" w:cs="Times New Roman"/>
          <w:color w:val="auto"/>
          <w:sz w:val="24"/>
          <w:szCs w:val="24"/>
        </w:rPr>
        <w:t xml:space="preserve"> составляет:</w:t>
      </w:r>
    </w:p>
    <w:p w:rsidR="00125204" w:rsidRPr="002450D9" w:rsidRDefault="00053680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450D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80EDD" w:rsidRPr="002450D9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AC65BE" w:rsidRPr="002450D9">
        <w:rPr>
          <w:rFonts w:ascii="Times New Roman" w:hAnsi="Times New Roman" w:cs="Times New Roman"/>
          <w:color w:val="auto"/>
          <w:sz w:val="24"/>
          <w:szCs w:val="24"/>
        </w:rPr>
        <w:t xml:space="preserve"> 1 вариант</w:t>
      </w:r>
      <w:r w:rsidR="00180EDD" w:rsidRPr="002450D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C65BE" w:rsidRPr="002450D9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плана ФАОП НОО для </w:t>
      </w:r>
      <w:r w:rsidR="00E440AC" w:rsidRPr="002450D9">
        <w:rPr>
          <w:rFonts w:ascii="Times New Roman" w:hAnsi="Times New Roman" w:cs="Times New Roman"/>
          <w:color w:val="auto"/>
          <w:sz w:val="24"/>
          <w:szCs w:val="24"/>
        </w:rPr>
        <w:t>слабослышащих и позднооглохших обучающихся</w:t>
      </w:r>
      <w:r w:rsidR="0023785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3785C" w:rsidRPr="0023785C">
        <w:rPr>
          <w:rFonts w:ascii="Times New Roman" w:hAnsi="Times New Roman" w:cs="Times New Roman"/>
          <w:sz w:val="24"/>
          <w:szCs w:val="24"/>
        </w:rPr>
        <w:t xml:space="preserve"> </w:t>
      </w:r>
      <w:r w:rsidR="0023785C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="0023785C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="0023785C">
        <w:rPr>
          <w:rFonts w:ascii="Times New Roman" w:hAnsi="Times New Roman" w:cs="Times New Roman"/>
          <w:sz w:val="24"/>
          <w:szCs w:val="24"/>
        </w:rPr>
        <w:t xml:space="preserve"> имплантированных обучающихся</w:t>
      </w:r>
      <w:r w:rsidRPr="002450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5204" w:rsidRPr="002450D9">
        <w:rPr>
          <w:rFonts w:ascii="Times New Roman" w:hAnsi="Times New Roman" w:cs="Times New Roman"/>
          <w:color w:val="auto"/>
          <w:sz w:val="24"/>
          <w:szCs w:val="24"/>
        </w:rPr>
        <w:t>405 ч (три часа в неделю в каждом классе): 1 класс — 99 ч; 2 класс — 102 ч; 3</w:t>
      </w:r>
      <w:r w:rsidRPr="002450D9">
        <w:rPr>
          <w:rFonts w:ascii="Times New Roman" w:hAnsi="Times New Roman" w:cs="Times New Roman"/>
          <w:color w:val="auto"/>
          <w:sz w:val="24"/>
          <w:szCs w:val="24"/>
        </w:rPr>
        <w:t xml:space="preserve"> класс — 102 ч; 4 класс — 102 ч;</w:t>
      </w:r>
      <w:r w:rsidR="000903A4" w:rsidRPr="002450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903A4" w:rsidRPr="002450D9" w:rsidRDefault="0012520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450D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C65BE" w:rsidRPr="002450D9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="00297E62" w:rsidRPr="002450D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C65BE" w:rsidRPr="002450D9">
        <w:rPr>
          <w:rFonts w:ascii="Times New Roman" w:hAnsi="Times New Roman" w:cs="Times New Roman"/>
          <w:color w:val="auto"/>
          <w:sz w:val="24"/>
          <w:szCs w:val="24"/>
        </w:rPr>
        <w:t xml:space="preserve"> вариант</w:t>
      </w:r>
      <w:r w:rsidR="00297E62" w:rsidRPr="002450D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C65BE" w:rsidRPr="002450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785C">
        <w:rPr>
          <w:rFonts w:ascii="Times New Roman" w:hAnsi="Times New Roman" w:cs="Times New Roman"/>
          <w:color w:val="auto"/>
          <w:sz w:val="24"/>
          <w:szCs w:val="24"/>
        </w:rPr>
        <w:t xml:space="preserve">учебного плана </w:t>
      </w:r>
      <w:r w:rsidR="00AC65BE" w:rsidRPr="002450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57D3C" w:rsidRPr="002450D9">
        <w:rPr>
          <w:rFonts w:ascii="Times New Roman" w:hAnsi="Times New Roman" w:cs="Times New Roman"/>
          <w:color w:val="auto"/>
          <w:sz w:val="24"/>
          <w:szCs w:val="24"/>
        </w:rPr>
        <w:t xml:space="preserve">503 ч и </w:t>
      </w:r>
      <w:r w:rsidR="00AC65BE" w:rsidRPr="002450D9">
        <w:rPr>
          <w:rFonts w:ascii="Times New Roman" w:hAnsi="Times New Roman" w:cs="Times New Roman"/>
          <w:color w:val="auto"/>
          <w:sz w:val="24"/>
          <w:szCs w:val="24"/>
        </w:rPr>
        <w:t>60</w:t>
      </w:r>
      <w:r w:rsidR="00297E62" w:rsidRPr="002450D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C65BE" w:rsidRPr="002450D9">
        <w:rPr>
          <w:rFonts w:ascii="Times New Roman" w:hAnsi="Times New Roman" w:cs="Times New Roman"/>
          <w:color w:val="auto"/>
          <w:sz w:val="24"/>
          <w:szCs w:val="24"/>
        </w:rPr>
        <w:t xml:space="preserve"> ч (три часа в неделю в </w:t>
      </w:r>
      <w:r w:rsidR="00297E62" w:rsidRPr="002450D9">
        <w:rPr>
          <w:rFonts w:ascii="Times New Roman" w:hAnsi="Times New Roman" w:cs="Times New Roman"/>
          <w:color w:val="auto"/>
          <w:sz w:val="24"/>
          <w:szCs w:val="24"/>
        </w:rPr>
        <w:t xml:space="preserve">2-5 классах по 102 ч) и по 99 ч </w:t>
      </w:r>
      <w:r w:rsidR="00AC65BE" w:rsidRPr="002450D9">
        <w:rPr>
          <w:rFonts w:ascii="Times New Roman" w:hAnsi="Times New Roman" w:cs="Times New Roman"/>
          <w:color w:val="auto"/>
          <w:sz w:val="24"/>
          <w:szCs w:val="24"/>
        </w:rPr>
        <w:t xml:space="preserve">(1 и </w:t>
      </w:r>
      <w:r w:rsidR="00180EDD" w:rsidRPr="002450D9">
        <w:rPr>
          <w:rFonts w:ascii="Times New Roman" w:hAnsi="Times New Roman" w:cs="Times New Roman"/>
          <w:color w:val="auto"/>
          <w:sz w:val="24"/>
          <w:szCs w:val="24"/>
        </w:rPr>
        <w:t>1 дополнительный класс</w:t>
      </w:r>
      <w:r w:rsidR="00297E62" w:rsidRPr="002450D9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0F7026" w:rsidRDefault="000903A4" w:rsidP="002D05B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50D9">
        <w:rPr>
          <w:rFonts w:ascii="Times New Roman" w:hAnsi="Times New Roman" w:cs="Times New Roman"/>
          <w:sz w:val="24"/>
          <w:szCs w:val="24"/>
        </w:rPr>
        <w:t xml:space="preserve">При планировании </w:t>
      </w:r>
      <w:r w:rsidR="00132343" w:rsidRPr="002450D9">
        <w:rPr>
          <w:rFonts w:ascii="Times New Roman" w:hAnsi="Times New Roman" w:cs="Times New Roman"/>
          <w:sz w:val="24"/>
          <w:szCs w:val="24"/>
        </w:rPr>
        <w:t>учебного материала по программе</w:t>
      </w:r>
      <w:r w:rsidRPr="002450D9">
        <w:rPr>
          <w:rFonts w:ascii="Times New Roman" w:hAnsi="Times New Roman" w:cs="Times New Roman"/>
          <w:sz w:val="24"/>
          <w:szCs w:val="24"/>
        </w:rPr>
        <w:t xml:space="preserve"> учебного предмета «Адаптивная физическая культура» для всех классов начального образования в объёме не менее 70% учебных часов должно быть отведено на выполнение физических </w:t>
      </w:r>
      <w:r w:rsidRPr="00B21943">
        <w:rPr>
          <w:rFonts w:ascii="Times New Roman" w:hAnsi="Times New Roman" w:cs="Times New Roman"/>
          <w:sz w:val="24"/>
          <w:szCs w:val="24"/>
        </w:rPr>
        <w:t xml:space="preserve">упражнений. </w:t>
      </w:r>
      <w:r w:rsidR="000F7026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F7026" w:rsidRDefault="00EC6F9F" w:rsidP="00EC6F9F">
      <w:pPr>
        <w:pStyle w:val="a6"/>
        <w:spacing w:after="0" w:line="25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учебного предмета «Адаптивная физическая культура»</w:t>
      </w:r>
    </w:p>
    <w:p w:rsidR="00EC6F9F" w:rsidRDefault="00EC6F9F" w:rsidP="00EC6F9F">
      <w:pPr>
        <w:pStyle w:val="a6"/>
        <w:spacing w:after="0" w:line="252" w:lineRule="auto"/>
        <w:jc w:val="center"/>
        <w:rPr>
          <w:rFonts w:eastAsia="Times New Roman"/>
          <w:color w:val="FF0000"/>
          <w:highlight w:val="yellow"/>
        </w:rPr>
      </w:pPr>
    </w:p>
    <w:p w:rsidR="000F7026" w:rsidRPr="00406CB0" w:rsidRDefault="000F7026" w:rsidP="000F7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CB0">
        <w:rPr>
          <w:rFonts w:ascii="Times New Roman" w:eastAsia="Times New Roman" w:hAnsi="Times New Roman" w:cs="Times New Roman"/>
          <w:sz w:val="24"/>
          <w:szCs w:val="24"/>
        </w:rPr>
        <w:t>Содержание программы учебного предмета «Адаптивная физическая культура» состоит из следующих компонентов:</w:t>
      </w:r>
    </w:p>
    <w:p w:rsidR="000F7026" w:rsidRPr="00406CB0" w:rsidRDefault="000F7026" w:rsidP="000F7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CB0">
        <w:rPr>
          <w:rFonts w:ascii="Times New Roman" w:eastAsia="Times New Roman" w:hAnsi="Times New Roman" w:cs="Times New Roman"/>
          <w:sz w:val="24"/>
          <w:szCs w:val="24"/>
        </w:rPr>
        <w:t>-знания об адаптивной физической культуре;</w:t>
      </w:r>
    </w:p>
    <w:p w:rsidR="000F7026" w:rsidRPr="00406CB0" w:rsidRDefault="000F7026" w:rsidP="000F7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CB0">
        <w:rPr>
          <w:rFonts w:ascii="Times New Roman" w:eastAsia="Times New Roman" w:hAnsi="Times New Roman" w:cs="Times New Roman"/>
          <w:sz w:val="24"/>
          <w:szCs w:val="24"/>
        </w:rPr>
        <w:t>-способы физкультурной деятельности;</w:t>
      </w:r>
    </w:p>
    <w:p w:rsidR="000F7026" w:rsidRPr="00406CB0" w:rsidRDefault="000F7026" w:rsidP="000F7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CB0">
        <w:rPr>
          <w:rFonts w:ascii="Times New Roman" w:eastAsia="Times New Roman" w:hAnsi="Times New Roman" w:cs="Times New Roman"/>
          <w:sz w:val="24"/>
          <w:szCs w:val="24"/>
        </w:rPr>
        <w:t>-физическое совершенствование: физкультурно-оздоровительную и коррекционно-развивающую. На основе представленных компонентов определено следующее основное содержание каждого компонента:</w:t>
      </w:r>
    </w:p>
    <w:p w:rsidR="000F7026" w:rsidRPr="00406CB0" w:rsidRDefault="000F7026" w:rsidP="000F7026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06CB0">
        <w:rPr>
          <w:rFonts w:eastAsia="Times New Roman"/>
          <w:lang w:eastAsia="ru-RU"/>
        </w:rPr>
        <w:t>«Знания об адаптивной физической культуре»: физическая культура как система занятий физическими упражнениями по укреплению здоровья человека, особенности адаптивной физической культуры в жизнедеятельности человека с ОВЗ, история физической культуры, физические упражнения, их влияние на физическое развитие человека.</w:t>
      </w:r>
    </w:p>
    <w:p w:rsidR="000F7026" w:rsidRPr="00406CB0" w:rsidRDefault="000F7026" w:rsidP="000F7026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06CB0">
        <w:rPr>
          <w:rFonts w:eastAsia="Times New Roman"/>
          <w:lang w:eastAsia="ru-RU"/>
        </w:rPr>
        <w:t xml:space="preserve"> «</w:t>
      </w:r>
      <w:r w:rsidRPr="00406CB0">
        <w:rPr>
          <w:rFonts w:eastAsia="Times New Roman"/>
          <w:bCs/>
        </w:rPr>
        <w:t>Способы физкультурной деятельности»: особенности самостоятельных занятий,  игры и развлечения, физкультурно-оздоровительная деятельность.</w:t>
      </w:r>
    </w:p>
    <w:p w:rsidR="000F7026" w:rsidRPr="00406CB0" w:rsidRDefault="000F7026" w:rsidP="000F7026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06CB0">
        <w:rPr>
          <w:rFonts w:eastAsia="Times New Roman"/>
          <w:lang w:eastAsia="ru-RU"/>
        </w:rPr>
        <w:t xml:space="preserve">«Физическое совершенствование»: основная гимнастика с элементами корригирующей, легкая атлетика, подвижные и спортивные игры, лыжная подготовка, плавание. </w:t>
      </w:r>
    </w:p>
    <w:p w:rsidR="000F7026" w:rsidRPr="00406CB0" w:rsidRDefault="000F7026" w:rsidP="000F702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CB0">
        <w:rPr>
          <w:rFonts w:ascii="Times New Roman" w:eastAsia="Times New Roman" w:hAnsi="Times New Roman" w:cs="Times New Roman"/>
          <w:sz w:val="24"/>
          <w:szCs w:val="24"/>
        </w:rPr>
        <w:t xml:space="preserve">Модуль «Знания об адаптивной физической культуре» и «Способы физкультурной деятельности» распределяется по остальным модулям программы. Следует учитывать, что </w:t>
      </w:r>
      <w:r w:rsidRPr="00406CB0">
        <w:rPr>
          <w:rFonts w:ascii="Times New Roman" w:hAnsi="Times New Roman" w:cs="Times New Roman"/>
          <w:sz w:val="24"/>
          <w:szCs w:val="24"/>
        </w:rPr>
        <w:t>модули могут быть взаимозаменяемы и взаимодополняемы</w:t>
      </w:r>
      <w:r w:rsidRPr="00406CB0">
        <w:rPr>
          <w:rFonts w:ascii="Times New Roman" w:eastAsia="Times New Roman" w:hAnsi="Times New Roman" w:cs="Times New Roman"/>
          <w:sz w:val="24"/>
          <w:szCs w:val="24"/>
        </w:rPr>
        <w:t xml:space="preserve">, некоторые разделы могут быть исключены и заменены на другие. Так обучение по разделу «Лыжная подготовка» и «Плавание» регламентированы </w:t>
      </w:r>
      <w:proofErr w:type="spellStart"/>
      <w:proofErr w:type="gramStart"/>
      <w:r w:rsidRPr="00406CB0">
        <w:rPr>
          <w:rFonts w:ascii="Times New Roman" w:eastAsia="Times New Roman" w:hAnsi="Times New Roman" w:cs="Times New Roman"/>
          <w:sz w:val="24"/>
          <w:szCs w:val="24"/>
        </w:rPr>
        <w:t>климато</w:t>
      </w:r>
      <w:proofErr w:type="spellEnd"/>
      <w:r w:rsidRPr="00406CB0">
        <w:rPr>
          <w:rFonts w:ascii="Times New Roman" w:eastAsia="Times New Roman" w:hAnsi="Times New Roman" w:cs="Times New Roman"/>
          <w:sz w:val="24"/>
          <w:szCs w:val="24"/>
        </w:rPr>
        <w:t>-географическими</w:t>
      </w:r>
      <w:proofErr w:type="gramEnd"/>
      <w:r w:rsidRPr="00406CB0">
        <w:rPr>
          <w:rFonts w:ascii="Times New Roman" w:eastAsia="Times New Roman" w:hAnsi="Times New Roman" w:cs="Times New Roman"/>
          <w:sz w:val="24"/>
          <w:szCs w:val="24"/>
        </w:rPr>
        <w:t xml:space="preserve"> условиями, материально-технической базой: наличие бассейна, лыжного инвентаря. </w:t>
      </w:r>
      <w:r w:rsidR="00EC6F9F" w:rsidRPr="00406CB0">
        <w:rPr>
          <w:rFonts w:ascii="Times New Roman" w:eastAsia="Times New Roman" w:hAnsi="Times New Roman" w:cs="Times New Roman"/>
          <w:sz w:val="24"/>
          <w:szCs w:val="24"/>
        </w:rPr>
        <w:t>Данные разделы могут быть заменены на</w:t>
      </w:r>
      <w:r w:rsidR="00EC6F9F">
        <w:rPr>
          <w:rFonts w:ascii="Times New Roman" w:eastAsia="Times New Roman" w:hAnsi="Times New Roman" w:cs="Times New Roman"/>
          <w:sz w:val="24"/>
          <w:szCs w:val="24"/>
        </w:rPr>
        <w:t xml:space="preserve"> разделы</w:t>
      </w:r>
      <w:r w:rsidR="00EC6F9F" w:rsidRPr="00406CB0">
        <w:rPr>
          <w:rFonts w:ascii="Times New Roman" w:eastAsia="Times New Roman" w:hAnsi="Times New Roman" w:cs="Times New Roman"/>
          <w:sz w:val="24"/>
          <w:szCs w:val="24"/>
        </w:rPr>
        <w:t>: «Основная гимнастика с элементами корригирующей», «Подвижные и спортивные игры».</w:t>
      </w:r>
    </w:p>
    <w:p w:rsidR="000F7026" w:rsidRPr="00881100" w:rsidRDefault="000F7026" w:rsidP="000F702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00">
        <w:rPr>
          <w:rFonts w:ascii="Times New Roman" w:eastAsia="Times New Roman" w:hAnsi="Times New Roman" w:cs="Times New Roman"/>
          <w:b/>
          <w:sz w:val="24"/>
          <w:szCs w:val="24"/>
        </w:rPr>
        <w:t>1 ДОПОЛНИТЕЛЬНЫЙ КЛАСС</w:t>
      </w:r>
    </w:p>
    <w:p w:rsidR="000F7026" w:rsidRDefault="000F7026" w:rsidP="000F702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816">
        <w:rPr>
          <w:rFonts w:ascii="Times New Roman" w:eastAsia="Times New Roman" w:hAnsi="Times New Roman" w:cs="Times New Roman"/>
          <w:b/>
          <w:sz w:val="24"/>
          <w:szCs w:val="24"/>
        </w:rPr>
        <w:t>Модуль I.</w:t>
      </w:r>
      <w:r w:rsidRPr="00250816">
        <w:rPr>
          <w:rFonts w:ascii="Times New Roman" w:eastAsia="Times New Roman" w:hAnsi="Times New Roman" w:cs="Times New Roman"/>
          <w:b/>
          <w:sz w:val="24"/>
          <w:szCs w:val="24"/>
        </w:rPr>
        <w:tab/>
        <w:t>Знания об адаптивной физической культуре.</w:t>
      </w:r>
    </w:p>
    <w:p w:rsidR="000F7026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Здоровье человека и влияние занятий физической культурой на его укрепление. </w:t>
      </w:r>
      <w:r w:rsidRPr="00250816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 и ее составляющие. </w:t>
      </w:r>
      <w:r>
        <w:rPr>
          <w:rFonts w:ascii="Times New Roman" w:eastAsia="Times New Roman" w:hAnsi="Times New Roman" w:cs="Times New Roman"/>
          <w:sz w:val="24"/>
          <w:szCs w:val="24"/>
        </w:rPr>
        <w:t>Факторы, влиянию на формирование и укрепление здоровья. Одежда, инвентарь и место занятий физическими упражнениями. Физические упражнения – основное средство физической культуры. Гимнастические термины.</w:t>
      </w:r>
    </w:p>
    <w:p w:rsidR="000F7026" w:rsidRPr="007C6F5E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5E">
        <w:rPr>
          <w:rFonts w:ascii="Times New Roman" w:eastAsia="Times New Roman" w:hAnsi="Times New Roman" w:cs="Times New Roman"/>
          <w:b/>
          <w:sz w:val="24"/>
          <w:szCs w:val="24"/>
        </w:rPr>
        <w:t>Модуль II. Способы физкультурной деятельности.</w:t>
      </w:r>
    </w:p>
    <w:p w:rsidR="000F7026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569">
        <w:rPr>
          <w:rFonts w:ascii="Times New Roman" w:eastAsia="Times New Roman" w:hAnsi="Times New Roman" w:cs="Times New Roman"/>
          <w:sz w:val="24"/>
          <w:szCs w:val="24"/>
        </w:rPr>
        <w:t xml:space="preserve">Режим дня и способы его составления. Личная гигиена.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правила личной гигиены в процессе занятий физическими упражнениями.</w:t>
      </w:r>
    </w:p>
    <w:p w:rsidR="000F7026" w:rsidRPr="00465569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569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III. Физическое совершенствование. </w:t>
      </w:r>
    </w:p>
    <w:p w:rsidR="000F7026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Основная гимнастика с элементами корригирующей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026" w:rsidRPr="007C6F5E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Ходьба и бег: ходьба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на носках, на пятках, с высоким подниманием колена, </w:t>
      </w:r>
      <w:r>
        <w:rPr>
          <w:rFonts w:ascii="Times New Roman" w:eastAsia="Times New Roman" w:hAnsi="Times New Roman" w:cs="Times New Roman"/>
          <w:sz w:val="24"/>
          <w:szCs w:val="24"/>
        </w:rPr>
        <w:t>приставным шагом вправо и влево, в кол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онне по одному, по двое, с выполнением заданий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едагога, имитационных движений;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бег на носках, с высоким подниманием колена, в колонне по одному, по двое, врассыпную, с перешагиванием через игрушки, по наклонной доске вверх и вниз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ходьб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в чередовании с бег</w:t>
      </w:r>
      <w:r>
        <w:rPr>
          <w:rFonts w:ascii="Times New Roman" w:eastAsia="Times New Roman" w:hAnsi="Times New Roman" w:cs="Times New Roman"/>
          <w:sz w:val="24"/>
          <w:szCs w:val="24"/>
        </w:rPr>
        <w:t>ом, бега с различной скоростью.</w:t>
      </w:r>
    </w:p>
    <w:p w:rsidR="000F7026" w:rsidRPr="007C6F5E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Ползание и лазание: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полза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на четвереньках «змейкой» между предметами; </w:t>
      </w:r>
      <w:proofErr w:type="spellStart"/>
      <w:r w:rsidRPr="007C6F5E">
        <w:rPr>
          <w:rFonts w:ascii="Times New Roman" w:eastAsia="Times New Roman" w:hAnsi="Times New Roman" w:cs="Times New Roman"/>
          <w:sz w:val="24"/>
          <w:szCs w:val="24"/>
        </w:rPr>
        <w:t>переполза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через препятствия; полза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по гимнастической скамейке на животе; </w:t>
      </w:r>
      <w:proofErr w:type="spellStart"/>
      <w:r w:rsidRPr="007C6F5E">
        <w:rPr>
          <w:rFonts w:ascii="Times New Roman" w:eastAsia="Times New Roman" w:hAnsi="Times New Roman" w:cs="Times New Roman"/>
          <w:sz w:val="24"/>
          <w:szCs w:val="24"/>
        </w:rPr>
        <w:t>пролеза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обруч; лазание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с одного пролета гимнастической стенки на другой.</w:t>
      </w:r>
    </w:p>
    <w:p w:rsidR="000F7026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Прыжки: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прыжки на двух ногах на месте, в чередовании с ходьбой, с продвижением вперед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прыжк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на одной ноге на месте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впрыгивани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на мягкое покрытие высотой 20 см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lastRenderedPageBreak/>
        <w:t>спрыгивани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с высоты 30 см на мат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прыжки в длину с места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прыж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через короткую ск</w:t>
      </w:r>
      <w:r>
        <w:rPr>
          <w:rFonts w:ascii="Times New Roman" w:eastAsia="Times New Roman" w:hAnsi="Times New Roman" w:cs="Times New Roman"/>
          <w:sz w:val="24"/>
          <w:szCs w:val="24"/>
        </w:rPr>
        <w:t>акалку и через длинную скакалку; перепрыгивание через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с места высотой до 30 см, последовательно на двух ногах 4-5 предметов высотой 15-20 см. </w:t>
      </w:r>
    </w:p>
    <w:p w:rsidR="000F7026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Бросание и ловля: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катани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предметов (обручей, мячей разного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диаметра) различными способами;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прокатывание предметов в заданном направлении на расстояние до 5 м двумя руками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подбрасыва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мяч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вверх и лов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двумя руками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броса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мяч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об землю и лов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двумя руками. </w:t>
      </w:r>
    </w:p>
    <w:p w:rsidR="000F7026" w:rsidRPr="007C6F5E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Ритмическая гимнастика: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физические упражнения под музыку.</w:t>
      </w:r>
    </w:p>
    <w:p w:rsidR="000F7026" w:rsidRPr="007C6F5E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F5E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EB1">
        <w:rPr>
          <w:rFonts w:ascii="Times New Roman" w:eastAsia="Times New Roman" w:hAnsi="Times New Roman" w:cs="Times New Roman"/>
          <w:sz w:val="24"/>
          <w:szCs w:val="24"/>
        </w:rPr>
        <w:t>с речевым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EB1">
        <w:rPr>
          <w:rFonts w:ascii="Times New Roman" w:eastAsia="Times New Roman" w:hAnsi="Times New Roman" w:cs="Times New Roman"/>
          <w:sz w:val="24"/>
          <w:szCs w:val="24"/>
        </w:rPr>
        <w:t>музыкальным сопровождением</w:t>
      </w:r>
      <w:r>
        <w:rPr>
          <w:rFonts w:ascii="Times New Roman" w:eastAsia="Times New Roman" w:hAnsi="Times New Roman" w:cs="Times New Roman"/>
          <w:sz w:val="24"/>
          <w:szCs w:val="24"/>
        </w:rPr>
        <w:t>: упражнения для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рук и плечевого пояса, упражнения для развития и укрепления мышц 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ины, упражнения для туловища; упражнения для ног,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стоя у стены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гимнастической стенке,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упражнения для укрепления мышц брюшного пресса и ног; приседа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, поднима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руки вверх, в стороны; выпад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вп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еред,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ката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и захватыва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пальцами ног.</w:t>
      </w:r>
    </w:p>
    <w:p w:rsidR="000F7026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F5E">
        <w:rPr>
          <w:rFonts w:ascii="Times New Roman" w:eastAsia="Times New Roman" w:hAnsi="Times New Roman" w:cs="Times New Roman"/>
          <w:sz w:val="24"/>
          <w:szCs w:val="24"/>
        </w:rPr>
        <w:t>Строевые упражнения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построение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в колонну по одному, парами, в круг, в шеренгу, врассыпную; размыкаться в колонне на вытянутые вперед руки; выполнять повороты направо и налево, переступая</w:t>
      </w:r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4E4EB1">
        <w:rPr>
          <w:rFonts w:ascii="Times New Roman" w:eastAsia="Times New Roman" w:hAnsi="Times New Roman" w:cs="Times New Roman"/>
          <w:sz w:val="24"/>
          <w:szCs w:val="24"/>
        </w:rPr>
        <w:t>ерестр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оение </w:t>
      </w:r>
      <w:r w:rsidRPr="004E4EB1">
        <w:rPr>
          <w:rFonts w:ascii="Times New Roman" w:eastAsia="Times New Roman" w:hAnsi="Times New Roman" w:cs="Times New Roman"/>
          <w:sz w:val="24"/>
          <w:szCs w:val="24"/>
        </w:rPr>
        <w:t>из колонны по одному в колонну по 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месте, и в движении</w:t>
      </w:r>
      <w:r w:rsidRPr="004E4EB1">
        <w:rPr>
          <w:rFonts w:ascii="Times New Roman" w:eastAsia="Times New Roman" w:hAnsi="Times New Roman" w:cs="Times New Roman"/>
          <w:sz w:val="24"/>
          <w:szCs w:val="24"/>
        </w:rPr>
        <w:t xml:space="preserve"> с поиском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EB1">
        <w:rPr>
          <w:rFonts w:ascii="Times New Roman" w:eastAsia="Times New Roman" w:hAnsi="Times New Roman" w:cs="Times New Roman"/>
          <w:sz w:val="24"/>
          <w:szCs w:val="24"/>
        </w:rPr>
        <w:t>своего места в колонне после ходьбы и бега врассыпную.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EB1">
        <w:rPr>
          <w:rFonts w:ascii="Times New Roman" w:eastAsia="Times New Roman" w:hAnsi="Times New Roman" w:cs="Times New Roman"/>
          <w:sz w:val="24"/>
          <w:szCs w:val="24"/>
        </w:rPr>
        <w:t>Упражнять перестроению в пары на месте по сигналу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EB1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026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Корригирующие упражнения: у</w:t>
      </w:r>
      <w:r w:rsidRPr="00792FB9">
        <w:rPr>
          <w:rFonts w:ascii="Times New Roman" w:eastAsia="Times New Roman" w:hAnsi="Times New Roman" w:cs="Times New Roman"/>
          <w:sz w:val="24"/>
          <w:szCs w:val="24"/>
        </w:rPr>
        <w:t>пражнения для формир</w:t>
      </w:r>
      <w:r>
        <w:rPr>
          <w:rFonts w:ascii="Times New Roman" w:eastAsia="Times New Roman" w:hAnsi="Times New Roman" w:cs="Times New Roman"/>
          <w:sz w:val="24"/>
          <w:szCs w:val="24"/>
        </w:rPr>
        <w:t>ования навыка правильной осанки, у</w:t>
      </w:r>
      <w:r w:rsidRPr="00792FB9">
        <w:rPr>
          <w:rFonts w:ascii="Times New Roman" w:eastAsia="Times New Roman" w:hAnsi="Times New Roman" w:cs="Times New Roman"/>
          <w:sz w:val="24"/>
          <w:szCs w:val="24"/>
        </w:rPr>
        <w:t>пражнения для укрепления мышц спины</w:t>
      </w:r>
      <w:r>
        <w:rPr>
          <w:rFonts w:ascii="Times New Roman" w:eastAsia="Times New Roman" w:hAnsi="Times New Roman" w:cs="Times New Roman"/>
          <w:sz w:val="24"/>
          <w:szCs w:val="24"/>
        </w:rPr>
        <w:t>; у</w:t>
      </w:r>
      <w:r w:rsidRPr="00792FB9">
        <w:rPr>
          <w:rFonts w:ascii="Times New Roman" w:eastAsia="Times New Roman" w:hAnsi="Times New Roman" w:cs="Times New Roman"/>
          <w:sz w:val="24"/>
          <w:szCs w:val="24"/>
        </w:rPr>
        <w:t xml:space="preserve">пражнения для </w:t>
      </w:r>
      <w:r>
        <w:rPr>
          <w:rFonts w:ascii="Times New Roman" w:eastAsia="Times New Roman" w:hAnsi="Times New Roman" w:cs="Times New Roman"/>
          <w:sz w:val="24"/>
          <w:szCs w:val="24"/>
        </w:rPr>
        <w:t>укрепления мышц брюшного пресса, у</w:t>
      </w:r>
      <w:r w:rsidRPr="00792FB9">
        <w:rPr>
          <w:rFonts w:ascii="Times New Roman" w:eastAsia="Times New Roman" w:hAnsi="Times New Roman" w:cs="Times New Roman"/>
          <w:sz w:val="24"/>
          <w:szCs w:val="24"/>
        </w:rPr>
        <w:t xml:space="preserve">пражнения для укрепления мышц </w:t>
      </w:r>
      <w:r>
        <w:rPr>
          <w:rFonts w:ascii="Times New Roman" w:eastAsia="Times New Roman" w:hAnsi="Times New Roman" w:cs="Times New Roman"/>
          <w:sz w:val="24"/>
          <w:szCs w:val="24"/>
        </w:rPr>
        <w:t>передней поверхности бедра, у</w:t>
      </w:r>
      <w:r w:rsidRPr="00792FB9">
        <w:rPr>
          <w:rFonts w:ascii="Times New Roman" w:eastAsia="Times New Roman" w:hAnsi="Times New Roman" w:cs="Times New Roman"/>
          <w:sz w:val="24"/>
          <w:szCs w:val="24"/>
        </w:rPr>
        <w:t>пражнения для укрепления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мышц задней поверхности бедра, у</w:t>
      </w:r>
      <w:r w:rsidRPr="00792FB9">
        <w:rPr>
          <w:rFonts w:ascii="Times New Roman" w:eastAsia="Times New Roman" w:hAnsi="Times New Roman" w:cs="Times New Roman"/>
          <w:sz w:val="24"/>
          <w:szCs w:val="24"/>
        </w:rPr>
        <w:t>пражнения для растягивания мышц поясничной области.</w:t>
      </w:r>
    </w:p>
    <w:p w:rsidR="000F7026" w:rsidRPr="007C6F5E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Подвижные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-соревнован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и игр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-эстафет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«Пятнашки», «Пятнашки со скакалкой», «Бег с препятствиями», «Птицы и клетка», «Лиса и зайцы», «Сорви шапку», «Поймай дракона за хвост», «Коршун и наседка», «Палочка-выручалочка», «Прыжки по кочкам», «Цапля», «Стой», «Догони мяч», «Попрыгунчики», «М</w:t>
      </w:r>
      <w:r>
        <w:rPr>
          <w:rFonts w:ascii="Times New Roman" w:eastAsia="Times New Roman" w:hAnsi="Times New Roman" w:cs="Times New Roman"/>
          <w:sz w:val="24"/>
          <w:szCs w:val="24"/>
        </w:rPr>
        <w:t>яч - соседу», «Бег сороконожек»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>, «Догони обруч», «Прокати обруч».</w:t>
      </w:r>
    </w:p>
    <w:p w:rsidR="000F7026" w:rsidRPr="00250816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F5E">
        <w:rPr>
          <w:rFonts w:ascii="Times New Roman" w:eastAsia="Times New Roman" w:hAnsi="Times New Roman" w:cs="Times New Roman"/>
          <w:sz w:val="24"/>
          <w:szCs w:val="24"/>
        </w:rPr>
        <w:t>Спортивные игры</w:t>
      </w:r>
      <w:r>
        <w:rPr>
          <w:rFonts w:ascii="Times New Roman" w:eastAsia="Times New Roman" w:hAnsi="Times New Roman" w:cs="Times New Roman"/>
          <w:sz w:val="24"/>
          <w:szCs w:val="24"/>
        </w:rPr>
        <w:t>: навыки</w:t>
      </w:r>
      <w:r w:rsidRPr="007C6F5E">
        <w:rPr>
          <w:rFonts w:ascii="Times New Roman" w:eastAsia="Times New Roman" w:hAnsi="Times New Roman" w:cs="Times New Roman"/>
          <w:sz w:val="24"/>
          <w:szCs w:val="24"/>
        </w:rPr>
        <w:t xml:space="preserve"> игры в городки (элементы), футбол (элементы).</w:t>
      </w:r>
    </w:p>
    <w:p w:rsidR="000F7026" w:rsidRDefault="000F7026" w:rsidP="000F70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F7026" w:rsidRPr="00AF2459" w:rsidRDefault="000F7026" w:rsidP="000F702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459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0F7026" w:rsidRPr="00465569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459">
        <w:rPr>
          <w:rFonts w:ascii="Times New Roman" w:eastAsia="Times New Roman" w:hAnsi="Times New Roman" w:cs="Times New Roman"/>
          <w:b/>
          <w:sz w:val="24"/>
          <w:szCs w:val="24"/>
        </w:rPr>
        <w:t>Модуль I.</w:t>
      </w:r>
      <w:r w:rsidRPr="00AF2459">
        <w:rPr>
          <w:rFonts w:ascii="Times New Roman" w:eastAsia="Times New Roman" w:hAnsi="Times New Roman" w:cs="Times New Roman"/>
          <w:b/>
          <w:sz w:val="24"/>
          <w:szCs w:val="24"/>
        </w:rPr>
        <w:tab/>
        <w:t>Знания об адаптивной</w:t>
      </w:r>
      <w:r w:rsidRPr="00465569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физической культуре. </w:t>
      </w:r>
    </w:p>
    <w:p w:rsidR="000F7026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357">
        <w:rPr>
          <w:rFonts w:ascii="Times New Roman" w:eastAsia="Times New Roman" w:hAnsi="Times New Roman" w:cs="Times New Roman"/>
          <w:sz w:val="24"/>
          <w:szCs w:val="24"/>
        </w:rPr>
        <w:t>Понятие «адаптивная физическая культура», 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Здоровый образ жизни. Влияние </w:t>
      </w:r>
      <w:r w:rsidRPr="00366357">
        <w:rPr>
          <w:rFonts w:ascii="Times New Roman" w:eastAsia="Times New Roman" w:hAnsi="Times New Roman" w:cs="Times New Roman"/>
          <w:sz w:val="24"/>
          <w:szCs w:val="24"/>
        </w:rPr>
        <w:t>регулярны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66357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66357">
        <w:rPr>
          <w:rFonts w:ascii="Times New Roman" w:eastAsia="Times New Roman" w:hAnsi="Times New Roman" w:cs="Times New Roman"/>
          <w:sz w:val="24"/>
          <w:szCs w:val="24"/>
        </w:rPr>
        <w:t xml:space="preserve"> доступными физическими упражнениями, занятия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366357">
        <w:rPr>
          <w:rFonts w:ascii="Times New Roman" w:eastAsia="Times New Roman" w:hAnsi="Times New Roman" w:cs="Times New Roman"/>
          <w:sz w:val="24"/>
          <w:szCs w:val="24"/>
        </w:rPr>
        <w:t xml:space="preserve"> физкультурой, соблюдение личной гигиены на укр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епление здоровья. </w:t>
      </w:r>
      <w:r w:rsidRPr="00366357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уроках физической культуры. Распорядок дня. Личная гигиена. </w:t>
      </w:r>
      <w:r w:rsidRPr="00366357">
        <w:rPr>
          <w:rFonts w:ascii="Times New Roman" w:eastAsia="Times New Roman" w:hAnsi="Times New Roman" w:cs="Times New Roman"/>
          <w:sz w:val="24"/>
          <w:szCs w:val="24"/>
        </w:rPr>
        <w:t>Техника безопасности при выполнени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физических упражнений в зале, бассейне, на спортивной площадке. История базовых видов спорта. Основная терминология на занятиях физической культурой. </w:t>
      </w:r>
    </w:p>
    <w:p w:rsidR="000F7026" w:rsidRPr="00AF2459" w:rsidRDefault="000F7026" w:rsidP="000F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459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</w:t>
      </w:r>
      <w:r w:rsidRPr="00AF24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F2459">
        <w:rPr>
          <w:rFonts w:ascii="Times New Roman" w:eastAsia="Times New Roman" w:hAnsi="Times New Roman" w:cs="Times New Roman"/>
          <w:b/>
          <w:sz w:val="24"/>
          <w:szCs w:val="24"/>
        </w:rPr>
        <w:t>. Способы физкультурной деятельности.</w:t>
      </w:r>
    </w:p>
    <w:p w:rsidR="000F7026" w:rsidRPr="004D1B41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459">
        <w:rPr>
          <w:rFonts w:ascii="Times New Roman" w:eastAsia="Times New Roman" w:hAnsi="Times New Roman" w:cs="Times New Roman"/>
          <w:sz w:val="24"/>
          <w:szCs w:val="24"/>
        </w:rPr>
        <w:t>Режим дня и способы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составления. </w:t>
      </w:r>
      <w:r w:rsidRPr="00366357">
        <w:rPr>
          <w:rFonts w:ascii="Times New Roman" w:eastAsia="Times New Roman" w:hAnsi="Times New Roman" w:cs="Times New Roman"/>
          <w:sz w:val="24"/>
          <w:szCs w:val="24"/>
        </w:rPr>
        <w:t>Основные правила личной гигиены.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Упражнения по видам разминки.</w:t>
      </w:r>
    </w:p>
    <w:p w:rsidR="000F7026" w:rsidRPr="00AF2459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459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</w:t>
      </w:r>
      <w:r w:rsidRPr="00AF24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F2459">
        <w:rPr>
          <w:rFonts w:ascii="Times New Roman" w:eastAsia="Times New Roman" w:hAnsi="Times New Roman" w:cs="Times New Roman"/>
          <w:b/>
          <w:sz w:val="24"/>
          <w:szCs w:val="24"/>
        </w:rPr>
        <w:t>. Физическое совершенствование.</w:t>
      </w:r>
    </w:p>
    <w:p w:rsidR="000F7026" w:rsidRPr="0023785C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85C">
        <w:rPr>
          <w:rFonts w:ascii="Times New Roman" w:eastAsia="Times New Roman" w:hAnsi="Times New Roman" w:cs="Times New Roman"/>
          <w:sz w:val="24"/>
          <w:szCs w:val="24"/>
        </w:rPr>
        <w:t>3.1. Легкая атлетика</w:t>
      </w:r>
      <w:r w:rsidR="0023785C">
        <w:rPr>
          <w:rFonts w:ascii="Times New Roman" w:eastAsia="Times New Roman" w:hAnsi="Times New Roman" w:cs="Times New Roman"/>
          <w:sz w:val="24"/>
          <w:szCs w:val="24"/>
        </w:rPr>
        <w:t xml:space="preserve"> (осень)</w:t>
      </w:r>
      <w:r w:rsidRPr="002378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7026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AE">
        <w:rPr>
          <w:rFonts w:ascii="Times New Roman" w:eastAsia="Times New Roman" w:hAnsi="Times New Roman" w:cs="Times New Roman"/>
          <w:sz w:val="24"/>
          <w:szCs w:val="24"/>
        </w:rPr>
        <w:t>Гигиенические правила при выполнении физических упражнений на улице.</w:t>
      </w:r>
    </w:p>
    <w:p w:rsidR="000F7026" w:rsidRPr="004D1B41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Ходьба и бег по пересеченной местности, по прямой</w:t>
      </w:r>
      <w:r>
        <w:rPr>
          <w:rFonts w:ascii="Times New Roman" w:eastAsia="Times New Roman" w:hAnsi="Times New Roman" w:cs="Times New Roman"/>
          <w:sz w:val="24"/>
          <w:szCs w:val="24"/>
        </w:rPr>
        <w:t>, по кругу (парами, в колонне). Ходьба в различном темпе и в различных вариантах. Чередование ходьбы и бега. Челночный бег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. Прыжки на двух ногах вверх и вперед.</w:t>
      </w:r>
    </w:p>
    <w:p w:rsidR="000F7026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 на свежем воздухе</w:t>
      </w:r>
      <w:r>
        <w:rPr>
          <w:rFonts w:ascii="Times New Roman" w:eastAsia="Times New Roman" w:hAnsi="Times New Roman" w:cs="Times New Roman"/>
          <w:sz w:val="24"/>
          <w:szCs w:val="24"/>
        </w:rPr>
        <w:t>. Упражнения для развития быстроты и выносливости.</w:t>
      </w:r>
    </w:p>
    <w:p w:rsidR="000F7026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Основная гимнастика с элементами корригирующей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026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История гимнастики. </w:t>
      </w:r>
      <w:r w:rsidRPr="00623A79">
        <w:rPr>
          <w:rFonts w:ascii="Times New Roman" w:eastAsia="Times New Roman" w:hAnsi="Times New Roman" w:cs="Times New Roman"/>
          <w:sz w:val="24"/>
          <w:szCs w:val="24"/>
        </w:rPr>
        <w:t xml:space="preserve">Правила подбора одежды и обуви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занятий гимнастикой. </w:t>
      </w:r>
      <w:r w:rsidRPr="00623A79">
        <w:rPr>
          <w:rFonts w:ascii="Times New Roman" w:eastAsia="Times New Roman" w:hAnsi="Times New Roman" w:cs="Times New Roman"/>
          <w:sz w:val="24"/>
          <w:szCs w:val="24"/>
        </w:rPr>
        <w:t>Правила и т</w:t>
      </w:r>
      <w:r>
        <w:rPr>
          <w:rFonts w:ascii="Times New Roman" w:eastAsia="Times New Roman" w:hAnsi="Times New Roman" w:cs="Times New Roman"/>
          <w:sz w:val="24"/>
          <w:szCs w:val="24"/>
        </w:rPr>
        <w:t>ехника безопасности на занятиях гимнастикой</w:t>
      </w:r>
      <w:r w:rsidRPr="00623A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термины. Личная гигиена. </w:t>
      </w:r>
    </w:p>
    <w:p w:rsidR="000F7026" w:rsidRPr="004D1B41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разминка: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 с контролем дыхания: приставные шаги вперёд на полной стопе (гимнастический шаг), шаги с продвижением вперёд на </w:t>
      </w:r>
      <w:proofErr w:type="spellStart"/>
      <w:r w:rsidRPr="004D1B41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 и пятках («казачок»), шаги с продвижением вперёд на </w:t>
      </w:r>
      <w:proofErr w:type="spellStart"/>
      <w:r w:rsidRPr="004D1B41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 с выпрямленными коленями и в </w:t>
      </w:r>
      <w:proofErr w:type="spellStart"/>
      <w:r w:rsidRPr="004D1B41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 («жираф»)</w:t>
      </w:r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бщеразвивающи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 в ходьбе: руки вверх, в стороны, круговые движения руками, выпады, </w:t>
      </w:r>
      <w:proofErr w:type="spellStart"/>
      <w:r w:rsidRPr="004D1B41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4D1B41">
        <w:rPr>
          <w:rFonts w:ascii="Times New Roman" w:eastAsia="Times New Roman" w:hAnsi="Times New Roman" w:cs="Times New Roman"/>
          <w:sz w:val="24"/>
          <w:szCs w:val="24"/>
        </w:rPr>
        <w:t>, повороты на каждый шаг.</w:t>
      </w:r>
    </w:p>
    <w:p w:rsidR="000F7026" w:rsidRPr="004D1B41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(«верёвочка»), упражнения для укрепления мышц спины и увеличения их эластичности («рыбка»), упражнения для развития гибкости позвоночника и плечевого пояса («мост») из положения лёжа.</w:t>
      </w:r>
    </w:p>
    <w:p w:rsidR="000F7026" w:rsidRPr="004D1B41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моторики и координации с гимнастическим предметом.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Удержание гимнастической палки.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изические упражнения с гимнастической палкой в руках с различными видами хвата.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Удержание гимнастического мяча. Баланс мяча на ладони, передача мяча из руки в руку. Бросок и ловля мяча. Игровые задания с мячом.</w:t>
      </w:r>
    </w:p>
    <w:p w:rsidR="000F7026" w:rsidRPr="004D1B41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Лазание по гимнастич</w:t>
      </w:r>
      <w:r>
        <w:rPr>
          <w:rFonts w:ascii="Times New Roman" w:eastAsia="Times New Roman" w:hAnsi="Times New Roman" w:cs="Times New Roman"/>
          <w:sz w:val="24"/>
          <w:szCs w:val="24"/>
        </w:rPr>
        <w:t>еской стенке, ползание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, преодоление мягких препятствий (мягкие модули).</w:t>
      </w:r>
    </w:p>
    <w:p w:rsidR="000F7026" w:rsidRPr="004D1B41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Бессюжетная пальчиковая гимнастика: противопоставление одноименных и разноименных пальцев, поочередное нажимание пальцев на ладонь и т.д.</w:t>
      </w:r>
    </w:p>
    <w:p w:rsidR="000F7026" w:rsidRPr="004D1B41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Нейрогенная гимнастика: диагональное перемещение цветных мячиков справа на лево, сортировка по цвету, ходьба по следам определенного цвета.</w:t>
      </w:r>
    </w:p>
    <w:p w:rsidR="000F7026" w:rsidRPr="004D1B41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Строевые команды «Становись!», «Р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авняйсь!», «Смирно!», «Вольно!». 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Построение в шеренгу, и передвижение в колонне без темпо-ритмических характеристик.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A79">
        <w:rPr>
          <w:rFonts w:ascii="Times New Roman" w:eastAsia="Times New Roman" w:hAnsi="Times New Roman" w:cs="Times New Roman"/>
          <w:sz w:val="24"/>
          <w:szCs w:val="24"/>
        </w:rPr>
        <w:t>Перестроение из колонны по одному в колонну по два на месте, и в движении с поиском своего места в колонне после ходьбы и бега врассыпную. Упражнять перестроению в пары на месте по сигналу педагога.</w:t>
      </w:r>
    </w:p>
    <w:p w:rsidR="000F7026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Плавание. </w:t>
      </w:r>
    </w:p>
    <w:p w:rsidR="000F7026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Значение плавания в укреплении здоровья. </w:t>
      </w:r>
      <w:r w:rsidRPr="00623A79">
        <w:rPr>
          <w:rFonts w:ascii="Times New Roman" w:eastAsia="Times New Roman" w:hAnsi="Times New Roman" w:cs="Times New Roman"/>
          <w:sz w:val="24"/>
          <w:szCs w:val="24"/>
        </w:rPr>
        <w:t>Правила и техника безопасности на занятиях гимнастикой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плаванием</w:t>
      </w:r>
      <w:r w:rsidRPr="00623A79">
        <w:rPr>
          <w:rFonts w:ascii="Times New Roman" w:eastAsia="Times New Roman" w:hAnsi="Times New Roman" w:cs="Times New Roman"/>
          <w:sz w:val="24"/>
          <w:szCs w:val="24"/>
        </w:rPr>
        <w:t xml:space="preserve">. Основные термины. Личная гигиена. </w:t>
      </w:r>
    </w:p>
    <w:p w:rsidR="000F7026" w:rsidRPr="004D1B41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Преодоление страха в воде и упражнения на освоение с водой.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Погружение в воду до плеч; нахождение в воде; простые упражнения у бортика: хват двумя руками за бортик и </w:t>
      </w:r>
      <w:proofErr w:type="spellStart"/>
      <w:r w:rsidRPr="004D1B41">
        <w:rPr>
          <w:rFonts w:ascii="Times New Roman" w:eastAsia="Times New Roman" w:hAnsi="Times New Roman" w:cs="Times New Roman"/>
          <w:sz w:val="24"/>
          <w:szCs w:val="24"/>
        </w:rPr>
        <w:t>полуприсед</w:t>
      </w:r>
      <w:proofErr w:type="spellEnd"/>
      <w:r w:rsidRPr="004D1B41">
        <w:rPr>
          <w:rFonts w:ascii="Times New Roman" w:eastAsia="Times New Roman" w:hAnsi="Times New Roman" w:cs="Times New Roman"/>
          <w:sz w:val="24"/>
          <w:szCs w:val="24"/>
        </w:rPr>
        <w:t xml:space="preserve"> без полного погружения, поочередное поднимание ног, повороты в обе стороны, поочередные махи руками.</w:t>
      </w:r>
    </w:p>
    <w:p w:rsidR="000F7026" w:rsidRPr="004D1B41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Погружение в воду с головой (присед с опорой на обе ноги и хватом за бортик двумя руками) в соответствии с медицинскими противопоказаниями и психофиз</w:t>
      </w:r>
      <w:r>
        <w:rPr>
          <w:rFonts w:ascii="Times New Roman" w:eastAsia="Times New Roman" w:hAnsi="Times New Roman" w:cs="Times New Roman"/>
          <w:sz w:val="24"/>
          <w:szCs w:val="24"/>
        </w:rPr>
        <w:t>ическим состоянием обучающегося.</w:t>
      </w:r>
    </w:p>
    <w:p w:rsidR="000F7026" w:rsidRPr="004D1B41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Дыхательные упражнения в воде.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Игровые задания: 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«дуть на гладь воды», «плыви игрушка», «</w:t>
      </w:r>
      <w:proofErr w:type="spellStart"/>
      <w:r w:rsidRPr="004D1B41">
        <w:rPr>
          <w:rFonts w:ascii="Times New Roman" w:eastAsia="Times New Roman" w:hAnsi="Times New Roman" w:cs="Times New Roman"/>
          <w:sz w:val="24"/>
          <w:szCs w:val="24"/>
        </w:rPr>
        <w:t>пузырики</w:t>
      </w:r>
      <w:proofErr w:type="spellEnd"/>
      <w:r w:rsidRPr="004D1B41">
        <w:rPr>
          <w:rFonts w:ascii="Times New Roman" w:eastAsia="Times New Roman" w:hAnsi="Times New Roman" w:cs="Times New Roman"/>
          <w:sz w:val="24"/>
          <w:szCs w:val="24"/>
        </w:rPr>
        <w:t>», «выдохи в воду».</w:t>
      </w:r>
    </w:p>
    <w:p w:rsidR="000F7026" w:rsidRPr="004D1B41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Упражнения «поплавок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D1B41">
        <w:rPr>
          <w:rFonts w:ascii="Times New Roman" w:eastAsia="Times New Roman" w:hAnsi="Times New Roman" w:cs="Times New Roman"/>
          <w:sz w:val="24"/>
          <w:szCs w:val="24"/>
        </w:rPr>
        <w:t>, «стрела», скольжение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7026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41">
        <w:rPr>
          <w:rFonts w:ascii="Times New Roman" w:eastAsia="Times New Roman" w:hAnsi="Times New Roman" w:cs="Times New Roman"/>
          <w:sz w:val="24"/>
          <w:szCs w:val="24"/>
        </w:rPr>
        <w:t>Подвижные игры в воде: «Брось мяч в круг»,  «Звездочка», «Зеркало».</w:t>
      </w:r>
    </w:p>
    <w:p w:rsidR="000F7026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Лыжная подготовка.</w:t>
      </w:r>
    </w:p>
    <w:p w:rsidR="000F7026" w:rsidRPr="00F1409C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Значение занятия лыжным спортом для укрепления здоровья. 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>Правила подбора одежды и обуви для лыжных прогулок в зависимости от погодных условий.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>Правила и техника безопасности при занятиях на свежем воздухе, в том числе на лыжных прогулках.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>Доставка лыж до места катания.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785C" w:rsidRPr="00F1409C" w:rsidRDefault="0023785C" w:rsidP="0023785C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09C">
        <w:rPr>
          <w:rFonts w:ascii="Times New Roman" w:eastAsia="Times New Roman" w:hAnsi="Times New Roman" w:cs="Times New Roman"/>
          <w:sz w:val="24"/>
          <w:szCs w:val="24"/>
        </w:rPr>
        <w:t>Надевание лыжной экипиро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вки. 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>Стойка лыжника, удержание лыжных палок.</w:t>
      </w:r>
      <w:r w:rsidRPr="00CE2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785C" w:rsidRPr="00F1409C" w:rsidRDefault="0023785C" w:rsidP="0023785C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>бщеразвивающие упражнения на свежем воздухе: махи руками, наклоны, повороты, приседания.</w:t>
      </w:r>
    </w:p>
    <w:p w:rsidR="0023785C" w:rsidRPr="00F1409C" w:rsidRDefault="0023785C" w:rsidP="0023785C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Подводящие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 xml:space="preserve"> упражнения к ступающему и скользящему шагам. Попеременное скольжение на месте. Скольжение по лыжне. </w:t>
      </w:r>
    </w:p>
    <w:p w:rsidR="000F7026" w:rsidRPr="00F1409C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09C">
        <w:rPr>
          <w:rFonts w:ascii="Times New Roman" w:eastAsia="Times New Roman" w:hAnsi="Times New Roman" w:cs="Times New Roman"/>
          <w:sz w:val="24"/>
          <w:szCs w:val="24"/>
        </w:rPr>
        <w:lastRenderedPageBreak/>
        <w:t>Зимние подвижные игры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 xml:space="preserve"> «Бег (передвижение) по следам», «Броски снежков».</w:t>
      </w:r>
    </w:p>
    <w:p w:rsidR="000F7026" w:rsidRPr="00F1409C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Подвижные игры.</w:t>
      </w:r>
    </w:p>
    <w:p w:rsidR="000F7026" w:rsidRPr="00F1409C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подвижных игр. Значение игр в жизнедеятельности человека.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 xml:space="preserve"> Правила техники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игровых заданий</w:t>
      </w:r>
      <w:r w:rsidR="0023785C">
        <w:rPr>
          <w:rFonts w:ascii="Times New Roman" w:eastAsia="Times New Roman" w:hAnsi="Times New Roman" w:cs="Times New Roman"/>
          <w:sz w:val="24"/>
          <w:szCs w:val="24"/>
        </w:rPr>
        <w:t xml:space="preserve"> и подвижных игр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>Правила игр.</w:t>
      </w:r>
    </w:p>
    <w:p w:rsidR="000F7026" w:rsidRPr="00F1409C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09C">
        <w:rPr>
          <w:rFonts w:ascii="Times New Roman" w:eastAsia="Times New Roman" w:hAnsi="Times New Roman" w:cs="Times New Roman"/>
          <w:sz w:val="24"/>
          <w:szCs w:val="24"/>
        </w:rPr>
        <w:t>Подвижные игры на имитацию и подражание.</w:t>
      </w:r>
    </w:p>
    <w:p w:rsidR="000F7026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09C">
        <w:rPr>
          <w:rFonts w:ascii="Times New Roman" w:eastAsia="Times New Roman" w:hAnsi="Times New Roman" w:cs="Times New Roman"/>
          <w:sz w:val="24"/>
          <w:szCs w:val="24"/>
        </w:rPr>
        <w:t>Игровые задания на ощущение собственного тела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 xml:space="preserve"> «Я ползу», «Я ма</w:t>
      </w:r>
      <w:r>
        <w:rPr>
          <w:rFonts w:ascii="Times New Roman" w:eastAsia="Times New Roman" w:hAnsi="Times New Roman" w:cs="Times New Roman"/>
          <w:sz w:val="24"/>
          <w:szCs w:val="24"/>
        </w:rPr>
        <w:t>рширую», «Я бегу», «Где мой нос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F7026" w:rsidRPr="00F1409C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Подвижные игры на внимание, развитие координации, ориентирование по цвету: «Внимание», «запрещенный цвет», «Цветные палочки».</w:t>
      </w:r>
    </w:p>
    <w:p w:rsidR="000F7026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09C">
        <w:rPr>
          <w:rFonts w:ascii="Times New Roman" w:eastAsia="Times New Roman" w:hAnsi="Times New Roman" w:cs="Times New Roman"/>
          <w:sz w:val="24"/>
          <w:szCs w:val="24"/>
        </w:rPr>
        <w:t>Игровые задания. Спортивные эстафеты с мячом, со скакалкой.</w:t>
      </w:r>
    </w:p>
    <w:p w:rsidR="000F7026" w:rsidRPr="00F1409C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Легкая атлетика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 xml:space="preserve"> (весна)</w:t>
      </w:r>
      <w:r w:rsidR="002378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026" w:rsidRPr="00F1409C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09C">
        <w:rPr>
          <w:rFonts w:ascii="Times New Roman" w:eastAsia="Times New Roman" w:hAnsi="Times New Roman" w:cs="Times New Roman"/>
          <w:sz w:val="24"/>
          <w:szCs w:val="24"/>
        </w:rPr>
        <w:t>Основные правила закаливания и безопасного поведения в местах занятий физическими упражнениями (в спортивном зале и на спортивной площадке).</w:t>
      </w:r>
    </w:p>
    <w:p w:rsidR="000F7026" w:rsidRPr="00F1409C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09C">
        <w:rPr>
          <w:rFonts w:ascii="Times New Roman" w:eastAsia="Times New Roman" w:hAnsi="Times New Roman" w:cs="Times New Roman"/>
          <w:sz w:val="24"/>
          <w:szCs w:val="24"/>
        </w:rPr>
        <w:t>Одежда для занятий физическими упражнениями на улице в весеннее и летнее время в зависимости от погодных условий.</w:t>
      </w:r>
    </w:p>
    <w:p w:rsidR="000F7026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1409C">
        <w:rPr>
          <w:rFonts w:ascii="Times New Roman" w:eastAsia="Times New Roman" w:hAnsi="Times New Roman" w:cs="Times New Roman"/>
          <w:sz w:val="24"/>
          <w:szCs w:val="24"/>
        </w:rPr>
        <w:t>ег по прямой, по диагонали, по кругу, змейкой.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31">
        <w:rPr>
          <w:rFonts w:ascii="Times New Roman" w:eastAsia="Times New Roman" w:hAnsi="Times New Roman" w:cs="Times New Roman"/>
          <w:sz w:val="24"/>
          <w:szCs w:val="24"/>
        </w:rPr>
        <w:t xml:space="preserve">Беговые упражнения с </w:t>
      </w:r>
      <w:proofErr w:type="spellStart"/>
      <w:r w:rsidRPr="00EF1E31">
        <w:rPr>
          <w:rFonts w:ascii="Times New Roman" w:eastAsia="Times New Roman" w:hAnsi="Times New Roman" w:cs="Times New Roman"/>
          <w:sz w:val="24"/>
          <w:szCs w:val="24"/>
        </w:rPr>
        <w:t>захлестом</w:t>
      </w:r>
      <w:proofErr w:type="spellEnd"/>
      <w:r w:rsidRPr="00EF1E31">
        <w:rPr>
          <w:rFonts w:ascii="Times New Roman" w:eastAsia="Times New Roman" w:hAnsi="Times New Roman" w:cs="Times New Roman"/>
          <w:sz w:val="24"/>
          <w:szCs w:val="24"/>
        </w:rPr>
        <w:t xml:space="preserve"> голени, с высоким подниманием бедра. Прыжки с различных исходных положений.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026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развитие быстроты и выносливости. </w:t>
      </w:r>
    </w:p>
    <w:p w:rsidR="000F7026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026" w:rsidRPr="00F1409C" w:rsidRDefault="000F7026" w:rsidP="000F7026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09C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0F7026" w:rsidRPr="00EF1E31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E31">
        <w:rPr>
          <w:rFonts w:ascii="Times New Roman" w:eastAsia="Times New Roman" w:hAnsi="Times New Roman" w:cs="Times New Roman"/>
          <w:b/>
          <w:sz w:val="24"/>
          <w:szCs w:val="24"/>
        </w:rPr>
        <w:t>Модуль I. Знания об адаптивной физической культуре.</w:t>
      </w:r>
    </w:p>
    <w:p w:rsidR="000F7026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C62E0">
        <w:rPr>
          <w:rFonts w:ascii="Times New Roman" w:eastAsia="Times New Roman" w:hAnsi="Times New Roman" w:cs="Times New Roman"/>
          <w:sz w:val="24"/>
          <w:szCs w:val="24"/>
        </w:rPr>
        <w:t>изическое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Pr="006C62E0">
        <w:rPr>
          <w:rFonts w:ascii="Times New Roman" w:eastAsia="Times New Roman" w:hAnsi="Times New Roman" w:cs="Times New Roman"/>
          <w:sz w:val="24"/>
          <w:szCs w:val="24"/>
        </w:rPr>
        <w:t>. Контрольные измерения массы и длины своего тела. Осанка.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История возникновения базовых видов спорта. Древние олимпийские игры. Возрождение Олимпийских игр. </w:t>
      </w:r>
      <w:r w:rsidRPr="00107EDB">
        <w:rPr>
          <w:rFonts w:ascii="Times New Roman" w:eastAsia="Times New Roman" w:hAnsi="Times New Roman" w:cs="Times New Roman"/>
          <w:sz w:val="24"/>
          <w:szCs w:val="24"/>
        </w:rPr>
        <w:t>Правила закаливания. Понятия о самостоятельном выполнении упражнений.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Утренняя зарядка, физкультминутки и их значение для профилактики утомления. Спортивная одежда и обувь. </w:t>
      </w:r>
    </w:p>
    <w:p w:rsidR="000F7026" w:rsidRPr="00EF1E31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E31">
        <w:rPr>
          <w:rFonts w:ascii="Times New Roman" w:eastAsia="Times New Roman" w:hAnsi="Times New Roman" w:cs="Times New Roman"/>
          <w:b/>
          <w:sz w:val="24"/>
          <w:szCs w:val="24"/>
        </w:rPr>
        <w:t>Модуль II. Способы физкультурной деятельности.</w:t>
      </w:r>
    </w:p>
    <w:p w:rsidR="000F7026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Самостоятельные занятия общеразвивающими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здоровьеформирую</w:t>
      </w:r>
      <w:r w:rsidRPr="006C62E0">
        <w:rPr>
          <w:rFonts w:ascii="Times New Roman" w:eastAsia="Times New Roman" w:hAnsi="Times New Roman" w:cs="Times New Roman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физическими упражне</w:t>
      </w:r>
      <w:r w:rsidRPr="006C62E0">
        <w:rPr>
          <w:rFonts w:ascii="Times New Roman" w:eastAsia="Times New Roman" w:hAnsi="Times New Roman" w:cs="Times New Roman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Корригирующие упражнения и способы их выполнения. Самоконтроль в процессе занятий. </w:t>
      </w:r>
      <w:r w:rsidRPr="008A3BA6">
        <w:rPr>
          <w:rFonts w:ascii="Times New Roman" w:eastAsia="Times New Roman" w:hAnsi="Times New Roman" w:cs="Times New Roman"/>
          <w:sz w:val="24"/>
          <w:szCs w:val="24"/>
        </w:rPr>
        <w:t xml:space="preserve">Ведение дневника наблюдений за своим физическим развитием. </w:t>
      </w:r>
      <w:r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6C62E0">
        <w:rPr>
          <w:rFonts w:ascii="Times New Roman" w:eastAsia="Times New Roman" w:hAnsi="Times New Roman" w:cs="Times New Roman"/>
          <w:sz w:val="24"/>
          <w:szCs w:val="24"/>
        </w:rPr>
        <w:t xml:space="preserve"> за динамикой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C62E0">
        <w:rPr>
          <w:rFonts w:ascii="Times New Roman" w:eastAsia="Times New Roman" w:hAnsi="Times New Roman" w:cs="Times New Roman"/>
          <w:sz w:val="24"/>
          <w:szCs w:val="24"/>
        </w:rPr>
        <w:t xml:space="preserve"> гибкости и координации, изменениями длины и массы тела</w:t>
      </w:r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FA644F">
        <w:rPr>
          <w:rFonts w:ascii="Times New Roman" w:eastAsia="Times New Roman" w:hAnsi="Times New Roman" w:cs="Times New Roman"/>
          <w:sz w:val="24"/>
          <w:szCs w:val="24"/>
        </w:rPr>
        <w:t>ростейшие закаливающие процедуры, оздор</w:t>
      </w:r>
      <w:r>
        <w:rPr>
          <w:rFonts w:ascii="Times New Roman" w:eastAsia="Times New Roman" w:hAnsi="Times New Roman" w:cs="Times New Roman"/>
          <w:sz w:val="24"/>
          <w:szCs w:val="24"/>
        </w:rPr>
        <w:t>овительные занятия в режиме дня.</w:t>
      </w:r>
      <w:r w:rsidRPr="008F68CA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игры и развлечения.</w:t>
      </w:r>
    </w:p>
    <w:p w:rsidR="000F7026" w:rsidRPr="00EF1E31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E31">
        <w:rPr>
          <w:rFonts w:ascii="Times New Roman" w:eastAsia="Times New Roman" w:hAnsi="Times New Roman" w:cs="Times New Roman"/>
          <w:b/>
          <w:sz w:val="24"/>
          <w:szCs w:val="24"/>
        </w:rPr>
        <w:t>Модуль III. Физическое совершенствование.</w:t>
      </w:r>
    </w:p>
    <w:p w:rsidR="000F7026" w:rsidRPr="00EF1E31" w:rsidRDefault="000F7026" w:rsidP="000F70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44F">
        <w:rPr>
          <w:rFonts w:ascii="Times New Roman" w:hAnsi="Times New Roman" w:cs="Times New Roman"/>
          <w:b/>
          <w:sz w:val="24"/>
          <w:szCs w:val="24"/>
        </w:rPr>
        <w:t xml:space="preserve">3.1. Легкая атлетика (осень). </w:t>
      </w:r>
    </w:p>
    <w:p w:rsidR="000F7026" w:rsidRPr="00FA644F" w:rsidRDefault="000F7026" w:rsidP="0023785C">
      <w:pPr>
        <w:pStyle w:val="a6"/>
        <w:spacing w:after="0" w:line="240" w:lineRule="auto"/>
        <w:ind w:left="0" w:firstLine="709"/>
      </w:pPr>
      <w:r w:rsidRPr="00FA644F">
        <w:t>Виды легкой атлетики (бег, прыжки, метания, спортивная ходьба).</w:t>
      </w:r>
      <w:r>
        <w:t xml:space="preserve"> Легкая атлетика на Олимпийских играх. Правила организации места занятий. </w:t>
      </w:r>
    </w:p>
    <w:p w:rsidR="000F7026" w:rsidRPr="00FA644F" w:rsidRDefault="000F7026" w:rsidP="0023785C">
      <w:pPr>
        <w:pStyle w:val="a6"/>
        <w:spacing w:after="0" w:line="240" w:lineRule="auto"/>
        <w:ind w:left="0" w:firstLine="709"/>
      </w:pPr>
      <w:r w:rsidRPr="00FA644F">
        <w:t>Общеразвивающие, специальные и имитационные упражнения для начального обучения основам техники бега, прыжков и метаний.</w:t>
      </w:r>
      <w:r>
        <w:t xml:space="preserve"> Прыжки на одной и двух ногах на месте и с продвижением, прыжки в длину с места. Перепрыгивание через препятствия. Метание малого мяча  в цель. Упражнения на развитие быстроты, выносливости и координации.</w:t>
      </w:r>
    </w:p>
    <w:p w:rsidR="000F7026" w:rsidRPr="00FA644F" w:rsidRDefault="000F7026" w:rsidP="002378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44F">
        <w:rPr>
          <w:rFonts w:ascii="Times New Roman" w:hAnsi="Times New Roman" w:cs="Times New Roman"/>
          <w:b/>
          <w:sz w:val="24"/>
          <w:szCs w:val="24"/>
        </w:rPr>
        <w:t>3.2. Основная гимнастика с элементами корригирующей.</w:t>
      </w:r>
    </w:p>
    <w:p w:rsidR="000F7026" w:rsidRPr="00FA644F" w:rsidRDefault="000F7026" w:rsidP="0023785C">
      <w:pPr>
        <w:pStyle w:val="a6"/>
        <w:spacing w:after="0" w:line="240" w:lineRule="auto"/>
        <w:ind w:left="0" w:firstLine="709"/>
      </w:pPr>
      <w:r w:rsidRPr="00FA644F">
        <w:t>Гармоничное физическое развитие. Контрольные измерения массы и длины своего тела. Формирование осанки – компонент здоровья. Занятия гимнастикой в Древней Греции. Виды гимнастики в спорте и олимпийские гимнастические виды спорта. Упражнения по видам разминки.</w:t>
      </w:r>
    </w:p>
    <w:p w:rsidR="000F7026" w:rsidRPr="00FA644F" w:rsidRDefault="000F7026" w:rsidP="0023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Организующие команды и приёмы.</w:t>
      </w:r>
    </w:p>
    <w:p w:rsidR="000F7026" w:rsidRPr="00FA644F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 xml:space="preserve">Освоение универсальных умений при выполнении организующих команд </w:t>
      </w:r>
      <w:r w:rsidRPr="00FA644F">
        <w:rPr>
          <w:rFonts w:ascii="Times New Roman" w:hAnsi="Times New Roman" w:cs="Times New Roman"/>
          <w:sz w:val="24"/>
          <w:szCs w:val="24"/>
        </w:rPr>
        <w:br/>
        <w:t>и строевых упражнений: построение и перестроение в одну, передвижение в колонне по</w:t>
      </w:r>
      <w:bookmarkStart w:id="2" w:name="_Toc101876903"/>
      <w:r w:rsidRPr="00FA644F">
        <w:rPr>
          <w:rFonts w:ascii="Times New Roman" w:hAnsi="Times New Roman" w:cs="Times New Roman"/>
          <w:sz w:val="24"/>
          <w:szCs w:val="24"/>
        </w:rPr>
        <w:t xml:space="preserve"> одному с равномерной скоростью</w:t>
      </w:r>
      <w:bookmarkEnd w:id="2"/>
    </w:p>
    <w:p w:rsidR="000F7026" w:rsidRPr="00FA644F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lastRenderedPageBreak/>
        <w:t>Общая разминка. Упражнения общей разминки. Повторение разученных упражнений. Освоение техники выполнения упражнений общей разминки с контролем дыхания: гимнастический бег вперёд, назад, приставные шаги на полной стопе, шаги в полном приседе («гусиный шаг»), небольшие прыжки в полном приседе («мячик»), шаги с наклоном туловища вперёд до касания грудью бедра («цапля»), приставные шаги в сторону с наклонами («качалка»), наклоны туловища вперёд, попеременно касаясь прямых ног животом, грудью («складочка»).</w:t>
      </w:r>
    </w:p>
    <w:p w:rsidR="000F7026" w:rsidRPr="00FA644F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Партерная разминка. Повторение и освоение новых упражнений основной гимнастики для формирования и развития опорно-двигательного аппарата, включая: упражнения для формирования стопы, укрепления мышц стопы, развития гибкости и подвижности  суставов, упражнения для развития эластичности мышц ног и формирования правильного положения стоп, упражнения для укрепления мышц ног, рук, упражнения для увеличения подвижности тазобедренных, коленных и голеностопных суставов.</w:t>
      </w:r>
    </w:p>
    <w:p w:rsidR="000F7026" w:rsidRPr="00FA644F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Освоение упражнений для укрепления мышц спины и брюшного пресса («берёзка»), упражнения для укрепления мышц спины («рыбка», «коробочка»), упражнения для укрепления брюшного пресса («уголок»), упражнения для укрепления мышц спины и увеличения их эластичности («киска»), упражнения для развития гибкости: отведение ноги назад стоя на колене (махи назад) поочерёдно правой и левой ногой, прямые ноги разведены в стороны, наклоны туловища попеременно к каждой ноге, руки вверх, прижаты к ушам («коромысло»), упражнение для укрепления мышц живота, развития координации, укрепления мышц бедер («неваляшка»).</w:t>
      </w:r>
    </w:p>
    <w:p w:rsidR="000F7026" w:rsidRPr="00FA644F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 xml:space="preserve">Разминка у опоры. Освоение упражнений для укрепления голеностопных суставов, развития координации и увеличения эластичности мышц: стоя лицом </w:t>
      </w:r>
      <w:r w:rsidRPr="00FA644F">
        <w:rPr>
          <w:rFonts w:ascii="Times New Roman" w:hAnsi="Times New Roman" w:cs="Times New Roman"/>
          <w:sz w:val="24"/>
          <w:szCs w:val="24"/>
        </w:rPr>
        <w:br/>
        <w:t xml:space="preserve">к гимнастической стенке (колени прямые, туловище и голова прямо, плечи опущены, живот и таз подтянуты, руки в опоре на гимнастической стенке на высоте талии, локти вниз), </w:t>
      </w:r>
      <w:proofErr w:type="spellStart"/>
      <w:r w:rsidRPr="00FA644F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FA644F">
        <w:rPr>
          <w:rFonts w:ascii="Times New Roman" w:hAnsi="Times New Roman" w:cs="Times New Roman"/>
          <w:sz w:val="24"/>
          <w:szCs w:val="24"/>
        </w:rPr>
        <w:t xml:space="preserve"> (колени вперёд, вместе) – вытянуть колени – подняться </w:t>
      </w:r>
      <w:r w:rsidRPr="00FA644F">
        <w:rPr>
          <w:rFonts w:ascii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FA644F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FA644F">
        <w:rPr>
          <w:rFonts w:ascii="Times New Roman" w:hAnsi="Times New Roman" w:cs="Times New Roman"/>
          <w:sz w:val="24"/>
          <w:szCs w:val="24"/>
        </w:rPr>
        <w:t xml:space="preserve"> – опустить пятки на пол в исходное положение. Наклоны туловища вперёд, назад и в сторону в опоре на полной стопе и на носках. Равновесие «пассе» </w:t>
      </w:r>
      <w:r w:rsidRPr="00FA644F">
        <w:rPr>
          <w:rFonts w:ascii="Times New Roman" w:hAnsi="Times New Roman" w:cs="Times New Roman"/>
          <w:sz w:val="24"/>
          <w:szCs w:val="24"/>
        </w:rPr>
        <w:br/>
        <w:t>(в сторону, затем вперёд) в опоре на стопе и на носках. Равновесие с ногой вперёд (горизонтально) и мах вперёд горизонтально. Приставные шаги в сторону и повороты. Прыжки: ноги вместе (с прямыми и с согнутыми коленями).</w:t>
      </w:r>
    </w:p>
    <w:p w:rsidR="000F7026" w:rsidRPr="00FA644F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Подводящие упражнения, акробатические упражнения.</w:t>
      </w:r>
    </w:p>
    <w:p w:rsidR="000F7026" w:rsidRPr="00FA644F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Освоение упражнений: шпагат, мост, из положения сидя, стоя и вставание из положения мост.</w:t>
      </w:r>
    </w:p>
    <w:p w:rsidR="000F7026" w:rsidRPr="00FA644F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/>
          <w:sz w:val="24"/>
          <w:szCs w:val="24"/>
        </w:rPr>
        <w:t xml:space="preserve">Упражнения для развития моторики и координации с гимнастическим предметом, </w:t>
      </w:r>
      <w:r w:rsidRPr="00FA644F">
        <w:rPr>
          <w:rFonts w:ascii="Times New Roman" w:eastAsia="Times New Roman" w:hAnsi="Times New Roman" w:cs="Times New Roman"/>
          <w:sz w:val="24"/>
          <w:szCs w:val="24"/>
        </w:rPr>
        <w:t>точные действия в пространственном поле без предметов и с различными предметами.</w:t>
      </w:r>
    </w:p>
    <w:p w:rsidR="000F7026" w:rsidRPr="00FA644F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Удержание скакалки. Вращение кистью руки скакалки</w:t>
      </w:r>
      <w:r>
        <w:rPr>
          <w:rFonts w:ascii="Times New Roman" w:hAnsi="Times New Roman" w:cs="Times New Roman"/>
          <w:sz w:val="24"/>
          <w:szCs w:val="24"/>
        </w:rPr>
        <w:t>, сложенной вдвое, перед собой.</w:t>
      </w:r>
      <w:r w:rsidRPr="00FA644F">
        <w:rPr>
          <w:rFonts w:ascii="Times New Roman" w:hAnsi="Times New Roman" w:cs="Times New Roman"/>
          <w:sz w:val="24"/>
          <w:szCs w:val="24"/>
        </w:rPr>
        <w:t xml:space="preserve"> Высокие прыжки вперёд через скакалку. </w:t>
      </w:r>
    </w:p>
    <w:p w:rsidR="000F7026" w:rsidRPr="00FA644F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 xml:space="preserve">Освоение танцевальных шагов: шаги с подскоками (вперёд, назад, </w:t>
      </w:r>
      <w:r w:rsidRPr="00FA644F">
        <w:rPr>
          <w:rFonts w:ascii="Times New Roman" w:hAnsi="Times New Roman" w:cs="Times New Roman"/>
          <w:sz w:val="24"/>
          <w:szCs w:val="24"/>
        </w:rPr>
        <w:br/>
        <w:t>с поворотом), шаги галопа (в сторону, вперёд), а также в сочетании с различными подскоками, элементы русского танца («</w:t>
      </w:r>
      <w:proofErr w:type="spellStart"/>
      <w:r w:rsidRPr="00FA644F">
        <w:rPr>
          <w:rFonts w:ascii="Times New Roman" w:hAnsi="Times New Roman" w:cs="Times New Roman"/>
          <w:sz w:val="24"/>
          <w:szCs w:val="24"/>
        </w:rPr>
        <w:t>припадание</w:t>
      </w:r>
      <w:proofErr w:type="spellEnd"/>
      <w:r w:rsidRPr="00FA644F">
        <w:rPr>
          <w:rFonts w:ascii="Times New Roman" w:hAnsi="Times New Roman" w:cs="Times New Roman"/>
          <w:sz w:val="24"/>
          <w:szCs w:val="24"/>
        </w:rPr>
        <w:t>»), элементы современного танца.</w:t>
      </w:r>
    </w:p>
    <w:p w:rsidR="000F7026" w:rsidRPr="00FA644F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Дыхательные упражнения с акцентом на вдох и выдох, статические и динамические дыхательные упражнения.</w:t>
      </w:r>
    </w:p>
    <w:p w:rsidR="000F7026" w:rsidRPr="00FA644F" w:rsidRDefault="000F7026" w:rsidP="000F702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A644F">
        <w:t xml:space="preserve">Звуковая гимнастика. Имитация голоса животных: кошка, собака, тигр, слон, корова, коза, баран. Выполнение звуковой гимнастики с демонстрацией </w:t>
      </w:r>
      <w:proofErr w:type="spellStart"/>
      <w:r w:rsidRPr="00FA644F">
        <w:t>повадков</w:t>
      </w:r>
      <w:proofErr w:type="spellEnd"/>
      <w:r w:rsidRPr="00FA644F">
        <w:t xml:space="preserve"> животных. </w:t>
      </w:r>
    </w:p>
    <w:p w:rsidR="000F7026" w:rsidRPr="00FA644F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 xml:space="preserve">Упражнения на формирование правильной осанки с предметами (гимнастическая палка, мяч, </w:t>
      </w:r>
      <w:proofErr w:type="spellStart"/>
      <w:r w:rsidRPr="00FA644F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FA644F">
        <w:rPr>
          <w:rFonts w:ascii="Times New Roman" w:hAnsi="Times New Roman" w:cs="Times New Roman"/>
          <w:sz w:val="24"/>
          <w:szCs w:val="24"/>
        </w:rPr>
        <w:t>).</w:t>
      </w:r>
    </w:p>
    <w:p w:rsidR="000F7026" w:rsidRPr="00FA644F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Упражнения для коррекции и профилактики плоскостопия в ходьбе и стоя.</w:t>
      </w:r>
    </w:p>
    <w:p w:rsidR="000F7026" w:rsidRPr="00FA644F" w:rsidRDefault="000F7026" w:rsidP="000F70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44F">
        <w:rPr>
          <w:rFonts w:ascii="Times New Roman" w:hAnsi="Times New Roman" w:cs="Times New Roman"/>
          <w:b/>
          <w:sz w:val="24"/>
          <w:szCs w:val="24"/>
        </w:rPr>
        <w:t>3.3. Плавание</w:t>
      </w:r>
      <w:r w:rsidR="0023785C">
        <w:rPr>
          <w:rFonts w:ascii="Times New Roman" w:hAnsi="Times New Roman" w:cs="Times New Roman"/>
          <w:b/>
          <w:sz w:val="24"/>
          <w:szCs w:val="24"/>
        </w:rPr>
        <w:t>.</w:t>
      </w:r>
      <w:r w:rsidRPr="00FA64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026" w:rsidRPr="00FA644F" w:rsidRDefault="000F7026" w:rsidP="000F7026">
      <w:pPr>
        <w:pStyle w:val="a6"/>
        <w:spacing w:after="0" w:line="240" w:lineRule="auto"/>
        <w:ind w:left="0" w:firstLine="709"/>
      </w:pPr>
      <w:r w:rsidRPr="00FA644F">
        <w:t xml:space="preserve">Правила безопасного поведения при занятиях плаванием в плавательном бассейне (в душе, раздевалке, на воде), на открытых водоемах. Форма одежды для занятий </w:t>
      </w:r>
      <w:r w:rsidRPr="00FA644F">
        <w:lastRenderedPageBreak/>
        <w:t>плаванием.</w:t>
      </w:r>
      <w:r>
        <w:t xml:space="preserve"> </w:t>
      </w:r>
      <w:r w:rsidRPr="00FA644F">
        <w:t>Режим дня при занятиях плаванием. Правила личной гигиены во время занятий плаванием.</w:t>
      </w:r>
      <w:r>
        <w:t xml:space="preserve"> </w:t>
      </w:r>
      <w:r w:rsidRPr="00FA644F">
        <w:t>Игры и развлечения на воде.</w:t>
      </w:r>
    </w:p>
    <w:p w:rsidR="000F7026" w:rsidRPr="00FA644F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 xml:space="preserve">Упражнения ознакомительного плавания: «поплавок», «морская звезда», «лягушонок», «весёлый дельфин». </w:t>
      </w:r>
    </w:p>
    <w:p w:rsidR="000F7026" w:rsidRPr="00FA644F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 xml:space="preserve">Освоение спортивных стилей плавания кроль на груди и на спине. Движения ногами в кроле у бортика, держась за доску с </w:t>
      </w:r>
      <w:proofErr w:type="spellStart"/>
      <w:r w:rsidRPr="00FA644F">
        <w:rPr>
          <w:rFonts w:ascii="Times New Roman" w:hAnsi="Times New Roman" w:cs="Times New Roman"/>
          <w:sz w:val="24"/>
          <w:szCs w:val="24"/>
        </w:rPr>
        <w:t>проплыванием</w:t>
      </w:r>
      <w:proofErr w:type="spellEnd"/>
      <w:r w:rsidRPr="00FA6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44F">
        <w:rPr>
          <w:rFonts w:ascii="Times New Roman" w:hAnsi="Times New Roman" w:cs="Times New Roman"/>
          <w:sz w:val="24"/>
          <w:szCs w:val="24"/>
        </w:rPr>
        <w:t xml:space="preserve">Движения руками в кроле на груди, на спине, </w:t>
      </w:r>
      <w:proofErr w:type="spellStart"/>
      <w:r w:rsidRPr="00FA644F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FA644F">
        <w:rPr>
          <w:rFonts w:ascii="Times New Roman" w:hAnsi="Times New Roman" w:cs="Times New Roman"/>
          <w:sz w:val="24"/>
          <w:szCs w:val="24"/>
        </w:rPr>
        <w:t xml:space="preserve"> отрезков без движений ногами. </w:t>
      </w:r>
    </w:p>
    <w:p w:rsidR="000F7026" w:rsidRPr="00FA644F" w:rsidRDefault="000F7026" w:rsidP="000F7026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644F">
        <w:rPr>
          <w:rFonts w:ascii="Times New Roman" w:hAnsi="Times New Roman" w:cs="Times New Roman"/>
          <w:b w:val="0"/>
          <w:color w:val="auto"/>
          <w:sz w:val="24"/>
          <w:szCs w:val="24"/>
        </w:rPr>
        <w:t>Игры в воде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FA644F">
        <w:rPr>
          <w:rFonts w:ascii="Times New Roman" w:hAnsi="Times New Roman" w:cs="Times New Roman"/>
          <w:b w:val="0"/>
          <w:color w:val="auto"/>
          <w:sz w:val="24"/>
          <w:szCs w:val="24"/>
        </w:rPr>
        <w:t>«Собери шарики», «Как я плыву».</w:t>
      </w:r>
    </w:p>
    <w:p w:rsidR="000F7026" w:rsidRPr="00FA644F" w:rsidRDefault="000F7026" w:rsidP="000F70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44F">
        <w:rPr>
          <w:rFonts w:ascii="Times New Roman" w:hAnsi="Times New Roman" w:cs="Times New Roman"/>
          <w:b/>
          <w:sz w:val="24"/>
          <w:szCs w:val="24"/>
        </w:rPr>
        <w:t>3.4. Лыжная подготовка</w:t>
      </w:r>
      <w:r w:rsidR="0023785C">
        <w:rPr>
          <w:rFonts w:ascii="Times New Roman" w:hAnsi="Times New Roman" w:cs="Times New Roman"/>
          <w:b/>
          <w:sz w:val="24"/>
          <w:szCs w:val="24"/>
        </w:rPr>
        <w:t>.</w:t>
      </w:r>
    </w:p>
    <w:p w:rsidR="000F7026" w:rsidRPr="00FA644F" w:rsidRDefault="000F7026" w:rsidP="000F7026">
      <w:pPr>
        <w:pStyle w:val="a6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FA644F">
        <w:rPr>
          <w:rFonts w:eastAsia="Times New Roman"/>
        </w:rPr>
        <w:t>Правила подбора одежды и обуви для лыжных прогулок в зависимости от погодных условий.</w:t>
      </w:r>
      <w:r>
        <w:rPr>
          <w:rFonts w:eastAsia="Times New Roman"/>
        </w:rPr>
        <w:t xml:space="preserve"> </w:t>
      </w:r>
      <w:r w:rsidRPr="00FA644F">
        <w:rPr>
          <w:rFonts w:eastAsia="Times New Roman"/>
        </w:rPr>
        <w:t>Правила и техника</w:t>
      </w:r>
      <w:r w:rsidRPr="00FA644F">
        <w:rPr>
          <w:rFonts w:eastAsia="Times New Roman"/>
          <w:lang w:eastAsia="ru-RU"/>
        </w:rPr>
        <w:t xml:space="preserve"> безопасности</w:t>
      </w:r>
      <w:r w:rsidRPr="00FA644F">
        <w:rPr>
          <w:rFonts w:eastAsia="Times New Roman"/>
        </w:rPr>
        <w:t xml:space="preserve"> при занятиях на свежем воздухе, в том числе на лыжных прогулках</w:t>
      </w:r>
      <w:r w:rsidRPr="00FA644F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FA644F">
        <w:rPr>
          <w:rFonts w:eastAsia="Times New Roman"/>
        </w:rPr>
        <w:t>П</w:t>
      </w:r>
      <w:r w:rsidRPr="00FA644F">
        <w:rPr>
          <w:rFonts w:eastAsia="Times New Roman"/>
          <w:lang w:eastAsia="ru-RU"/>
        </w:rPr>
        <w:t>равила индивидуального подбора лыж, лыжных палок и креплений</w:t>
      </w:r>
      <w:r w:rsidRPr="00FA644F">
        <w:rPr>
          <w:rFonts w:eastAsia="Times New Roman"/>
        </w:rPr>
        <w:t>, лыжных саней</w:t>
      </w:r>
      <w:r w:rsidRPr="00FA644F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Значение занятий лыжами для укрепления здоровья. Виды лыжного спорта. Лыжный спорт в Олимпийских играх.</w:t>
      </w:r>
    </w:p>
    <w:p w:rsidR="000F7026" w:rsidRPr="00FA644F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644F">
        <w:rPr>
          <w:rFonts w:ascii="Times New Roman" w:hAnsi="Times New Roman" w:cs="Times New Roman"/>
          <w:sz w:val="24"/>
          <w:szCs w:val="24"/>
        </w:rPr>
        <w:t xml:space="preserve">ередвижение </w:t>
      </w:r>
      <w:proofErr w:type="spellStart"/>
      <w:r w:rsidRPr="00FA644F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FA644F">
        <w:rPr>
          <w:rFonts w:ascii="Times New Roman" w:hAnsi="Times New Roman" w:cs="Times New Roman"/>
          <w:sz w:val="24"/>
          <w:szCs w:val="24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0F7026" w:rsidRPr="00FA644F" w:rsidRDefault="000F7026" w:rsidP="000F7026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З</w:t>
      </w:r>
      <w:r w:rsidRPr="00FA644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имние подвижные игры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:</w:t>
      </w:r>
      <w:r w:rsidRPr="00FA644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«Б</w:t>
      </w:r>
      <w:r w:rsidRPr="00FA644F">
        <w:rPr>
          <w:rFonts w:ascii="Times New Roman" w:hAnsi="Times New Roman" w:cs="Times New Roman"/>
          <w:b w:val="0"/>
          <w:color w:val="auto"/>
          <w:sz w:val="24"/>
          <w:szCs w:val="24"/>
        </w:rPr>
        <w:t>рось дальше», «Быстрые и меткие»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F7026" w:rsidRPr="00FA644F" w:rsidRDefault="000F7026" w:rsidP="000F70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44F">
        <w:rPr>
          <w:rFonts w:ascii="Times New Roman" w:hAnsi="Times New Roman" w:cs="Times New Roman"/>
          <w:b/>
          <w:sz w:val="24"/>
          <w:szCs w:val="24"/>
        </w:rPr>
        <w:t>3.5. Подвижные игры</w:t>
      </w:r>
      <w:r w:rsidR="006E3C2F">
        <w:rPr>
          <w:rFonts w:ascii="Times New Roman" w:hAnsi="Times New Roman" w:cs="Times New Roman"/>
          <w:b/>
          <w:sz w:val="24"/>
          <w:szCs w:val="24"/>
        </w:rPr>
        <w:t>.</w:t>
      </w:r>
    </w:p>
    <w:p w:rsidR="000F7026" w:rsidRPr="00FA644F" w:rsidRDefault="000F7026" w:rsidP="000F7026">
      <w:pPr>
        <w:pStyle w:val="a6"/>
        <w:spacing w:after="0" w:line="240" w:lineRule="auto"/>
        <w:ind w:left="709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FA644F">
        <w:rPr>
          <w:rFonts w:eastAsia="Times New Roman"/>
        </w:rPr>
        <w:t>равила подвижных игр</w:t>
      </w:r>
      <w:r>
        <w:rPr>
          <w:rFonts w:eastAsia="Times New Roman"/>
        </w:rPr>
        <w:t>.</w:t>
      </w:r>
      <w:r w:rsidRPr="00FA644F">
        <w:rPr>
          <w:rFonts w:eastAsia="Times New Roman"/>
        </w:rPr>
        <w:t xml:space="preserve"> Взаимодействие с</w:t>
      </w:r>
      <w:r>
        <w:rPr>
          <w:rFonts w:eastAsia="Times New Roman"/>
        </w:rPr>
        <w:t xml:space="preserve">о сверстниками в подвижной игре. </w:t>
      </w:r>
      <w:r w:rsidRPr="00FA644F">
        <w:rPr>
          <w:rFonts w:eastAsia="Times New Roman"/>
        </w:rPr>
        <w:t>Техника преодоления небольших препятствий  при передвижении.</w:t>
      </w:r>
    </w:p>
    <w:p w:rsidR="000F7026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A644F">
        <w:rPr>
          <w:rFonts w:ascii="Times New Roman" w:hAnsi="Times New Roman" w:cs="Times New Roman"/>
          <w:sz w:val="24"/>
          <w:szCs w:val="24"/>
        </w:rPr>
        <w:t xml:space="preserve">Игры и игровые задания на </w:t>
      </w:r>
      <w:r w:rsidRPr="00FA6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мотивации к игровой деятельности</w:t>
      </w:r>
      <w:r w:rsidRPr="00FA64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44F">
        <w:rPr>
          <w:rFonts w:ascii="Times New Roman" w:hAnsi="Times New Roman" w:cs="Times New Roman"/>
          <w:sz w:val="24"/>
          <w:szCs w:val="24"/>
        </w:rPr>
        <w:t>развитие познавательности, активности и интереса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4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«Птички и клетка», «Угадай, кого поймали», «Мы веселые ребята», «</w:t>
      </w:r>
      <w:proofErr w:type="spellStart"/>
      <w:r w:rsidRPr="00FA64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Ловишка</w:t>
      </w:r>
      <w:proofErr w:type="spellEnd"/>
      <w:r w:rsidRPr="00FA64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бери ленту».</w:t>
      </w:r>
    </w:p>
    <w:p w:rsidR="000F7026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Подвижные игры с ловлей и бросками мяча: «Попади в обруч», «Мяч водящему».</w:t>
      </w:r>
    </w:p>
    <w:p w:rsidR="000F7026" w:rsidRPr="00FA644F" w:rsidRDefault="000F7026" w:rsidP="000F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A644F">
        <w:rPr>
          <w:rFonts w:ascii="Times New Roman" w:hAnsi="Times New Roman" w:cs="Times New Roman"/>
          <w:sz w:val="24"/>
          <w:szCs w:val="24"/>
        </w:rPr>
        <w:t>стафеты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4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 обходом фишек, преодоление препятствия в виде мягких модулей, переступания палки, каната, с гимнастической скамейкой, с мячом.</w:t>
      </w:r>
    </w:p>
    <w:p w:rsidR="000F7026" w:rsidRPr="00FA644F" w:rsidRDefault="000F7026" w:rsidP="000F70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644F">
        <w:rPr>
          <w:rFonts w:ascii="Times New Roman" w:hAnsi="Times New Roman" w:cs="Times New Roman"/>
          <w:b/>
          <w:sz w:val="24"/>
          <w:szCs w:val="24"/>
        </w:rPr>
        <w:t>3.6. Легкая атлетика (весна).</w:t>
      </w:r>
    </w:p>
    <w:p w:rsidR="000F7026" w:rsidRPr="00FA644F" w:rsidRDefault="000F7026" w:rsidP="000F7026">
      <w:pPr>
        <w:pStyle w:val="list-dash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 xml:space="preserve">Виды легкоатлетических дисциплин. Краткая история развития легкой атлетики. </w:t>
      </w:r>
    </w:p>
    <w:p w:rsidR="000F7026" w:rsidRPr="00FA644F" w:rsidRDefault="000F7026" w:rsidP="000F70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</w:t>
      </w:r>
      <w:r w:rsidRPr="00FA644F">
        <w:rPr>
          <w:rFonts w:ascii="Times New Roman" w:hAnsi="Times New Roman" w:cs="Times New Roman"/>
          <w:sz w:val="24"/>
          <w:szCs w:val="24"/>
        </w:rPr>
        <w:t xml:space="preserve"> малого мяча в неподвижную мишень разными способами из положения стоя.</w:t>
      </w:r>
    </w:p>
    <w:p w:rsidR="000F7026" w:rsidRDefault="000F7026" w:rsidP="000F70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644F">
        <w:rPr>
          <w:rFonts w:ascii="Times New Roman" w:hAnsi="Times New Roman" w:cs="Times New Roman"/>
          <w:sz w:val="24"/>
          <w:szCs w:val="24"/>
        </w:rPr>
        <w:t>Бег по прямой, по диагонали, по кругу, змейкой</w:t>
      </w:r>
      <w:r>
        <w:rPr>
          <w:rFonts w:ascii="Times New Roman" w:hAnsi="Times New Roman" w:cs="Times New Roman"/>
          <w:sz w:val="24"/>
          <w:szCs w:val="24"/>
        </w:rPr>
        <w:t xml:space="preserve"> из различных исходных положений</w:t>
      </w:r>
      <w:r w:rsidRPr="00FA6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Упражнения на быстроту, координацию, выносливость.</w:t>
      </w:r>
    </w:p>
    <w:p w:rsidR="000F7026" w:rsidRDefault="000F7026" w:rsidP="000F70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с элементами бега: «К своим флажкам», «Зима и лето».</w:t>
      </w:r>
    </w:p>
    <w:p w:rsidR="000F7026" w:rsidRPr="00FA644F" w:rsidRDefault="000F7026" w:rsidP="000F70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с элементами прыжков: «Удочка», «По кочкам».</w:t>
      </w:r>
    </w:p>
    <w:p w:rsidR="000F7026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026" w:rsidRPr="000A07B6" w:rsidRDefault="000F7026" w:rsidP="000F7026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7B6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0F7026" w:rsidRPr="00730202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202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</w:t>
      </w:r>
      <w:r w:rsidRPr="007302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30202">
        <w:rPr>
          <w:rFonts w:ascii="Times New Roman" w:eastAsia="Times New Roman" w:hAnsi="Times New Roman" w:cs="Times New Roman"/>
          <w:b/>
          <w:sz w:val="24"/>
          <w:szCs w:val="24"/>
        </w:rPr>
        <w:t>. Знания об адаптивной физической культуре.</w:t>
      </w:r>
    </w:p>
    <w:p w:rsidR="000F7026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Нагрузка. Влияние нагрузки на мышцы. Влияние утрен</w:t>
      </w:r>
      <w:r w:rsidRPr="00552003">
        <w:rPr>
          <w:rFonts w:ascii="Times New Roman" w:eastAsia="Times New Roman" w:hAnsi="Times New Roman" w:cs="Times New Roman"/>
          <w:sz w:val="24"/>
          <w:szCs w:val="24"/>
        </w:rPr>
        <w:t>ней гимнастики и регулярного вы</w:t>
      </w:r>
      <w:r>
        <w:rPr>
          <w:rFonts w:ascii="Times New Roman" w:eastAsia="Times New Roman" w:hAnsi="Times New Roman" w:cs="Times New Roman"/>
          <w:sz w:val="24"/>
          <w:szCs w:val="24"/>
        </w:rPr>
        <w:t>полнения физи</w:t>
      </w:r>
      <w:r w:rsidRPr="00552003">
        <w:rPr>
          <w:rFonts w:ascii="Times New Roman" w:eastAsia="Times New Roman" w:hAnsi="Times New Roman" w:cs="Times New Roman"/>
          <w:sz w:val="24"/>
          <w:szCs w:val="24"/>
        </w:rPr>
        <w:t>ческих упражнений с постепенным увеличением нагрузки на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003">
        <w:rPr>
          <w:rFonts w:ascii="Times New Roman" w:eastAsia="Times New Roman" w:hAnsi="Times New Roman" w:cs="Times New Roman"/>
          <w:sz w:val="24"/>
          <w:szCs w:val="24"/>
        </w:rPr>
        <w:t>Классификация физических упражнений по направлениям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Техника выполнения базовых двигательных действий. Правила подвижных игр. Соблюдение техники безопасности. </w:t>
      </w:r>
      <w:r w:rsidRPr="003D5111">
        <w:rPr>
          <w:rFonts w:ascii="Times New Roman" w:eastAsia="Times New Roman" w:hAnsi="Times New Roman" w:cs="Times New Roman"/>
          <w:sz w:val="24"/>
          <w:szCs w:val="24"/>
        </w:rPr>
        <w:t xml:space="preserve">История развития физической культуры и первых соревнований.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Современные Олимпийские игры. </w:t>
      </w:r>
    </w:p>
    <w:p w:rsidR="000F7026" w:rsidRPr="00B078AE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8AE">
        <w:rPr>
          <w:rFonts w:ascii="Times New Roman" w:eastAsia="Times New Roman" w:hAnsi="Times New Roman" w:cs="Times New Roman"/>
          <w:b/>
          <w:sz w:val="24"/>
          <w:szCs w:val="24"/>
        </w:rPr>
        <w:t>Модуль II. Способы физкультурной деятельности.</w:t>
      </w:r>
    </w:p>
    <w:p w:rsidR="000F7026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здорового образа жизни. С</w:t>
      </w:r>
      <w:r w:rsidRPr="00552003">
        <w:rPr>
          <w:rFonts w:ascii="Times New Roman" w:eastAsia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003">
        <w:rPr>
          <w:rFonts w:ascii="Times New Roman" w:eastAsia="Times New Roman" w:hAnsi="Times New Roman" w:cs="Times New Roman"/>
          <w:sz w:val="24"/>
          <w:szCs w:val="24"/>
        </w:rPr>
        <w:t xml:space="preserve"> ведени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003">
        <w:rPr>
          <w:rFonts w:ascii="Times New Roman" w:eastAsia="Times New Roman" w:hAnsi="Times New Roman" w:cs="Times New Roman"/>
          <w:sz w:val="24"/>
          <w:szCs w:val="24"/>
        </w:rPr>
        <w:t xml:space="preserve"> общей, партер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разминки и разминки у опоры с учётом вида физкультурной деятельности. Организация и проведение подвижных игр. </w:t>
      </w:r>
      <w:r w:rsidRPr="00B078AE">
        <w:rPr>
          <w:rFonts w:ascii="Times New Roman" w:eastAsia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подготовленностью. Измерение частоты сердечных сокращений во время выполнения физических упражнений.</w:t>
      </w:r>
    </w:p>
    <w:p w:rsidR="000F7026" w:rsidRPr="00B078AE" w:rsidRDefault="000F7026" w:rsidP="000F702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8AE">
        <w:rPr>
          <w:rFonts w:ascii="Times New Roman" w:eastAsia="Times New Roman" w:hAnsi="Times New Roman" w:cs="Times New Roman"/>
          <w:b/>
          <w:sz w:val="24"/>
          <w:szCs w:val="24"/>
        </w:rPr>
        <w:t>Модуль III. Физическое совершенствование.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Легкая атлетика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(осень)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lastRenderedPageBreak/>
        <w:t>Легкая атлетика как вид спорта. Отличие от занятий физической культурой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Основы техники выполнения легкоатлетических упражнений (ходьба, бег, метание, прыжки).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изическ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легкоатлетических упражнений для развития основных физических качеств.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Метание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малого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мяча в заданную цель.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301">
        <w:rPr>
          <w:rFonts w:ascii="Times New Roman" w:eastAsia="Times New Roman" w:hAnsi="Times New Roman" w:cs="Times New Roman"/>
          <w:sz w:val="24"/>
          <w:szCs w:val="24"/>
        </w:rPr>
        <w:t>Подвижные игры с элементами метаний: «Кто дальше бросит», «Метко в цель», «Точный расчет».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Равномерная ходьба и бег, челночный бег, с ускорением и торможением.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Бег с высокого старта. 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Прыжки толчком одной ногой и двумя ногами с места, в движении в разных направлениях.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Прыжки в длину с разбега.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Основная гимнас</w:t>
      </w:r>
      <w:r>
        <w:rPr>
          <w:rFonts w:ascii="Times New Roman" w:eastAsia="Times New Roman" w:hAnsi="Times New Roman" w:cs="Times New Roman"/>
          <w:sz w:val="24"/>
          <w:szCs w:val="24"/>
        </w:rPr>
        <w:t>тика с элементами корригирующей.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Влияние нагрузки на мышцы. Основные группы мышц человека. Влияние утренней гимнастики и регулярного выполнения физических упражнений на человека. Физические упражнения. Классификация физических упражнений по направлениям. Усталость во время занятий физическими упражнениями, ее оценка.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Гимнастика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виды гимнастической разминки.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Подводящие упражнения к выполн</w:t>
      </w:r>
      <w:r>
        <w:rPr>
          <w:rFonts w:ascii="Times New Roman" w:eastAsia="Times New Roman" w:hAnsi="Times New Roman" w:cs="Times New Roman"/>
          <w:sz w:val="24"/>
          <w:szCs w:val="24"/>
        </w:rPr>
        <w:t>ению акробатических упражнений. Г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имнастически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основных физических качеств.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Влияние упражнений для глаз на зрение.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Артикулярная гимнастика. 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Организующие команды и приёмы.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остроение и перестроение в одну, две шеренги, повороты направо и налево, передвижение в колонне по одному с равномерной скоростью.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Упражнени</w:t>
      </w:r>
      <w:r w:rsidR="006E3C2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основной гимнастики на развитие отдельных мышечных групп.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Динамичные и статичные упражнения основной гимнастики.</w:t>
      </w:r>
    </w:p>
    <w:p w:rsidR="000F7026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Упражнения с серией поворотов и прыжков, в том числе с использованием гимнастических предметов.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F5301">
        <w:rPr>
          <w:rFonts w:ascii="Times New Roman" w:eastAsia="Times New Roman" w:hAnsi="Times New Roman" w:cs="Times New Roman"/>
          <w:sz w:val="24"/>
          <w:szCs w:val="24"/>
        </w:rPr>
        <w:t xml:space="preserve">азанья и </w:t>
      </w:r>
      <w:proofErr w:type="spellStart"/>
      <w:r w:rsidRPr="008F5301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8F5301">
        <w:rPr>
          <w:rFonts w:ascii="Times New Roman" w:eastAsia="Times New Roman" w:hAnsi="Times New Roman" w:cs="Times New Roman"/>
          <w:sz w:val="24"/>
          <w:szCs w:val="24"/>
        </w:rPr>
        <w:t xml:space="preserve"> (по гимнастической стенке; лазанья по наклонной скамейке, </w:t>
      </w:r>
      <w:proofErr w:type="spellStart"/>
      <w:r w:rsidRPr="008F5301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8F5301">
        <w:rPr>
          <w:rFonts w:ascii="Times New Roman" w:eastAsia="Times New Roman" w:hAnsi="Times New Roman" w:cs="Times New Roman"/>
          <w:sz w:val="24"/>
          <w:szCs w:val="24"/>
        </w:rPr>
        <w:t xml:space="preserve"> через горку матов и </w:t>
      </w:r>
      <w:r>
        <w:rPr>
          <w:rFonts w:ascii="Times New Roman" w:eastAsia="Times New Roman" w:hAnsi="Times New Roman" w:cs="Times New Roman"/>
          <w:sz w:val="24"/>
          <w:szCs w:val="24"/>
        </w:rPr>
        <w:t>бревно, гимнастическую скамейку).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Броски гимнастического мяча в заданную плоскость пространства одной рукой (попеременно), двумя руками, имитация падения в группировке с кувырками, бег (челночный).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Упражнения в танцах</w:t>
      </w:r>
      <w:r w:rsidR="006E3C2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галоп и полька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Пальчиковые </w:t>
      </w:r>
      <w:proofErr w:type="spellStart"/>
      <w:r w:rsidRPr="00DA4665">
        <w:rPr>
          <w:rFonts w:ascii="Times New Roman" w:eastAsia="Times New Roman" w:hAnsi="Times New Roman" w:cs="Times New Roman"/>
          <w:sz w:val="24"/>
          <w:szCs w:val="24"/>
        </w:rPr>
        <w:t>кинезиологические</w:t>
      </w:r>
      <w:proofErr w:type="spellEnd"/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упражнения: «Колечко», «Кулак — ребро — ладонь», «Ухо — нос», «Симметричные рисунки», «Горизонтальная восьмёрка».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Игры, способствующие развитию фиксации взора.  «</w:t>
      </w:r>
      <w:proofErr w:type="spellStart"/>
      <w:r w:rsidRPr="00DA4665">
        <w:rPr>
          <w:rFonts w:ascii="Times New Roman" w:eastAsia="Times New Roman" w:hAnsi="Times New Roman" w:cs="Times New Roman"/>
          <w:sz w:val="24"/>
          <w:szCs w:val="24"/>
        </w:rPr>
        <w:t>Кольцеброс</w:t>
      </w:r>
      <w:proofErr w:type="spellEnd"/>
      <w:r w:rsidRPr="00DA4665">
        <w:rPr>
          <w:rFonts w:ascii="Times New Roman" w:eastAsia="Times New Roman" w:hAnsi="Times New Roman" w:cs="Times New Roman"/>
          <w:sz w:val="24"/>
          <w:szCs w:val="24"/>
        </w:rPr>
        <w:t>»  «Попади указкой в колечко», «Мяч в корзину», «Подбрось мяч вверх и поймай его», Массажный тренинг «Третий глаз», «</w:t>
      </w:r>
      <w:proofErr w:type="spellStart"/>
      <w:r w:rsidRPr="00DA4665">
        <w:rPr>
          <w:rFonts w:ascii="Times New Roman" w:eastAsia="Times New Roman" w:hAnsi="Times New Roman" w:cs="Times New Roman"/>
          <w:sz w:val="24"/>
          <w:szCs w:val="24"/>
        </w:rPr>
        <w:t>Пальминг</w:t>
      </w:r>
      <w:proofErr w:type="spellEnd"/>
      <w:r w:rsidRPr="00DA466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Дыхательные упражнения: статические, динамические, полное дыхание.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Упражнения на формирование правильной осанки на снарядах (гимнастическая лестница, скамейка). Упражнения для коррекции и профилактики плоскостопия с предметами (палка, массажный мяч).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Упражнения на расслабление. Потряхивания конечностей, изометрические с фазой расслабления.</w:t>
      </w:r>
    </w:p>
    <w:p w:rsidR="000F7026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Лыжная подготовка.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Правила и техника безопасности на лыжне.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Техника лыжных ходов (одновременный двушажный ход, повороты на лыжах переступанием на месте, торможение падением и плугом)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Физическая нагрузка на занятиях лыжами. </w:t>
      </w:r>
    </w:p>
    <w:p w:rsidR="000F7026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Передвижение одновременным </w:t>
      </w:r>
      <w:proofErr w:type="spellStart"/>
      <w:r w:rsidRPr="00DA4665">
        <w:rPr>
          <w:rFonts w:ascii="Times New Roman" w:eastAsia="Times New Roman" w:hAnsi="Times New Roman" w:cs="Times New Roman"/>
          <w:sz w:val="24"/>
          <w:szCs w:val="24"/>
        </w:rPr>
        <w:t>двухшажным</w:t>
      </w:r>
      <w:proofErr w:type="spellEnd"/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0F7026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на развитие выносливости и координации.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Игры и эстафеты на улице</w:t>
      </w:r>
      <w:r w:rsidR="006E3C2F">
        <w:rPr>
          <w:rFonts w:ascii="Times New Roman" w:eastAsia="Times New Roman" w:hAnsi="Times New Roman" w:cs="Times New Roman"/>
          <w:sz w:val="24"/>
          <w:szCs w:val="24"/>
        </w:rPr>
        <w:t>, на лыжне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Плавание.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безопасного поведения при занятиях плаванием в плавательном бассейне (в душе, раздевалке, на воде), на открытых водоемах. Техника дыхания под водой, техника удержания тела на воде.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Виды современного спортивного плавания: кроль на груди и спине.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Упражнения в плавании кролем на груди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спине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Оздоровительное плавание на профилактику нарушений осанки. 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Игры в воде с применением вспомогательного оборудования (плавательными досками, </w:t>
      </w:r>
      <w:proofErr w:type="spellStart"/>
      <w:r w:rsidRPr="00DA4665">
        <w:rPr>
          <w:rFonts w:ascii="Times New Roman" w:eastAsia="Times New Roman" w:hAnsi="Times New Roman" w:cs="Times New Roman"/>
          <w:sz w:val="24"/>
          <w:szCs w:val="24"/>
        </w:rPr>
        <w:t>нудлами</w:t>
      </w:r>
      <w:proofErr w:type="spellEnd"/>
      <w:r w:rsidRPr="00DA466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«Гонка катеров», «Я плыву», «Достать со дна»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Подвижные и спортивные игры.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Правила подвижных игр</w:t>
      </w:r>
      <w:r w:rsidR="006E3C2F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южетные игры</w:t>
      </w:r>
      <w:r w:rsidR="006E3C2F"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аспределение ролей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Спортивные игры, их отличительные особенности от подвижных.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Особенности игры в баскетбол, пионербол, футбол.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Подвижные игры </w:t>
      </w:r>
      <w:r>
        <w:rPr>
          <w:rFonts w:ascii="Times New Roman" w:eastAsia="Times New Roman" w:hAnsi="Times New Roman" w:cs="Times New Roman"/>
          <w:sz w:val="24"/>
          <w:szCs w:val="24"/>
        </w:rPr>
        <w:t>на взаимодействие: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A4665">
        <w:rPr>
          <w:rFonts w:ascii="Times New Roman" w:eastAsia="Times New Roman" w:hAnsi="Times New Roman" w:cs="Times New Roman"/>
          <w:sz w:val="24"/>
          <w:szCs w:val="24"/>
        </w:rPr>
        <w:t>Руковички</w:t>
      </w:r>
      <w:proofErr w:type="spellEnd"/>
      <w:r w:rsidRPr="00DA4665">
        <w:rPr>
          <w:rFonts w:ascii="Times New Roman" w:eastAsia="Times New Roman" w:hAnsi="Times New Roman" w:cs="Times New Roman"/>
          <w:sz w:val="24"/>
          <w:szCs w:val="24"/>
        </w:rPr>
        <w:t>», «Щепки на реке», «Охота за тигром».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Подвижные игры на подражание и развитие ощущений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«Покажи по</w:t>
      </w:r>
      <w:r>
        <w:rPr>
          <w:rFonts w:ascii="Times New Roman" w:eastAsia="Times New Roman" w:hAnsi="Times New Roman" w:cs="Times New Roman"/>
          <w:sz w:val="24"/>
          <w:szCs w:val="24"/>
        </w:rPr>
        <w:t>-разному», «Кто я», «Зеркало».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Элементы спортивных игр. Баскетбол: ведение баскетбольного мяча, ловля и передача баскетбольного мяча.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Пионербол: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Легкая атлетика» (весна)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026" w:rsidRPr="00DA4665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Основы техники выполнения легкоатлетических упражнений (ходьба, бег, метание, прыжки).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Физическая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легкоатлетических упражнений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Pr="00DA4665">
        <w:rPr>
          <w:rFonts w:ascii="Times New Roman" w:eastAsia="Times New Roman" w:hAnsi="Times New Roman" w:cs="Times New Roman"/>
          <w:sz w:val="24"/>
          <w:szCs w:val="24"/>
        </w:rPr>
        <w:t>развития основных физических качеств.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Измерение ЧСС.</w:t>
      </w:r>
    </w:p>
    <w:p w:rsidR="000F7026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65">
        <w:rPr>
          <w:rFonts w:ascii="Times New Roman" w:eastAsia="Times New Roman" w:hAnsi="Times New Roman" w:cs="Times New Roman"/>
          <w:sz w:val="24"/>
          <w:szCs w:val="24"/>
        </w:rPr>
        <w:t>Беговые упражнения скоростной и координационной направленности: челночный бег, с ускорением и торможением.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026" w:rsidRPr="00DB6BD8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BD8">
        <w:rPr>
          <w:rFonts w:ascii="Times New Roman" w:eastAsia="Times New Roman" w:hAnsi="Times New Roman" w:cs="Times New Roman"/>
          <w:sz w:val="24"/>
          <w:szCs w:val="24"/>
        </w:rPr>
        <w:t>Высокий старт с последующим ускорением. Прыжковые упражнения: в длину и в высоту, спрыгивание и запрыгивание. Броски: большого мяча на дальность разными способами. Метание: малого мяча в вертикальную цель и на дальность.</w:t>
      </w:r>
    </w:p>
    <w:p w:rsidR="000F7026" w:rsidRDefault="000F7026" w:rsidP="000F7026">
      <w:pPr>
        <w:tabs>
          <w:tab w:val="left" w:pos="1080"/>
          <w:tab w:val="left" w:pos="57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BD8">
        <w:rPr>
          <w:rFonts w:ascii="Times New Roman" w:eastAsia="Times New Roman" w:hAnsi="Times New Roman" w:cs="Times New Roman"/>
          <w:sz w:val="24"/>
          <w:szCs w:val="24"/>
        </w:rPr>
        <w:t>Кроссовая подготовка: бег на выносливость.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7026" w:rsidRDefault="000F7026" w:rsidP="000F702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Эстафеты с элементами бега, прыжков и метания.</w:t>
      </w:r>
    </w:p>
    <w:p w:rsidR="000F7026" w:rsidRDefault="000F7026" w:rsidP="000F7026">
      <w:pPr>
        <w:tabs>
          <w:tab w:val="left" w:pos="1080"/>
        </w:tabs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026" w:rsidRDefault="000F7026" w:rsidP="000F7026">
      <w:pPr>
        <w:tabs>
          <w:tab w:val="left" w:pos="1080"/>
        </w:tabs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7B6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(вариант 1 учебного плана) и 5 </w:t>
      </w:r>
      <w:r w:rsidRPr="000A07B6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(вариант 2 учебного плана)</w:t>
      </w:r>
    </w:p>
    <w:p w:rsidR="000F7026" w:rsidRDefault="000F7026" w:rsidP="000F7026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111">
        <w:rPr>
          <w:rFonts w:ascii="Times New Roman" w:eastAsia="Times New Roman" w:hAnsi="Times New Roman" w:cs="Times New Roman"/>
          <w:b/>
          <w:sz w:val="24"/>
          <w:szCs w:val="24"/>
        </w:rPr>
        <w:t>Модуль I. Знания об адаптивной физической культуре.</w:t>
      </w:r>
    </w:p>
    <w:p w:rsidR="000F7026" w:rsidRDefault="000F7026" w:rsidP="002D05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11">
        <w:rPr>
          <w:rFonts w:ascii="Times New Roman" w:eastAsia="Times New Roman" w:hAnsi="Times New Roman" w:cs="Times New Roman"/>
          <w:sz w:val="24"/>
          <w:szCs w:val="24"/>
        </w:rPr>
        <w:t>Физическая подготовка и ее связь с развитием основных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0CBF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основных физических качеств: силы, быстроты, выносливости, гибкости и равновесия. </w:t>
      </w:r>
      <w:r w:rsidRPr="00DB6BD8">
        <w:rPr>
          <w:rFonts w:ascii="Times New Roman" w:eastAsia="Times New Roman" w:hAnsi="Times New Roman" w:cs="Times New Roman"/>
          <w:sz w:val="24"/>
          <w:szCs w:val="24"/>
        </w:rPr>
        <w:t>Контроль за физической подготовленностью. Особенности физической культуры разных народов. Ее связь с природными, географическими</w:t>
      </w:r>
      <w:r w:rsidRPr="003D5111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особенностями, традициями и обычаями народа. Связь физической культуры с трудовой и военной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026" w:rsidRDefault="000F7026" w:rsidP="000F7026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111">
        <w:rPr>
          <w:rFonts w:ascii="Times New Roman" w:eastAsia="Times New Roman" w:hAnsi="Times New Roman" w:cs="Times New Roman"/>
          <w:b/>
          <w:sz w:val="24"/>
          <w:szCs w:val="24"/>
        </w:rPr>
        <w:t>Модуль II. Способы физкультурной деятельности.</w:t>
      </w:r>
    </w:p>
    <w:p w:rsidR="000F7026" w:rsidRDefault="000F7026" w:rsidP="002D05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11">
        <w:rPr>
          <w:rFonts w:ascii="Times New Roman" w:eastAsia="Times New Roman" w:hAnsi="Times New Roman" w:cs="Times New Roman"/>
          <w:sz w:val="24"/>
          <w:szCs w:val="24"/>
        </w:rPr>
        <w:t>Комплексы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111">
        <w:rPr>
          <w:rFonts w:ascii="Times New Roman" w:eastAsia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подготовленностью.</w:t>
      </w:r>
    </w:p>
    <w:p w:rsidR="000F7026" w:rsidRPr="00DB6BD8" w:rsidRDefault="000F7026" w:rsidP="000F7026">
      <w:pPr>
        <w:tabs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BD8">
        <w:rPr>
          <w:rFonts w:ascii="Times New Roman" w:eastAsia="Times New Roman" w:hAnsi="Times New Roman" w:cs="Times New Roman"/>
          <w:b/>
          <w:sz w:val="24"/>
          <w:szCs w:val="24"/>
        </w:rPr>
        <w:t>Модуль III. Физическое совершенствование.</w:t>
      </w:r>
    </w:p>
    <w:p w:rsidR="000F7026" w:rsidRPr="000A07B6" w:rsidRDefault="000F7026" w:rsidP="000F7026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Легкая атлетика</w:t>
      </w:r>
      <w:r w:rsidRPr="000A07B6">
        <w:rPr>
          <w:rFonts w:ascii="Times New Roman" w:hAnsi="Times New Roman" w:cs="Times New Roman"/>
          <w:b/>
          <w:sz w:val="24"/>
          <w:szCs w:val="24"/>
        </w:rPr>
        <w:t xml:space="preserve"> (осень)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7026" w:rsidRPr="00D60CBF" w:rsidRDefault="000F7026" w:rsidP="000F7026">
      <w:pPr>
        <w:pStyle w:val="list-dash"/>
        <w:spacing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Классификация легкоатлетических упражнений. Правила проведения соревнований п</w:t>
      </w:r>
      <w:r>
        <w:rPr>
          <w:rFonts w:ascii="Times New Roman" w:hAnsi="Times New Roman" w:cs="Times New Roman"/>
          <w:sz w:val="24"/>
          <w:szCs w:val="24"/>
        </w:rPr>
        <w:t>о легкоатлетическим дисциплинам</w:t>
      </w:r>
      <w:r w:rsidRPr="00DB6BD8">
        <w:rPr>
          <w:rFonts w:ascii="Times New Roman" w:hAnsi="Times New Roman" w:cs="Times New Roman"/>
          <w:sz w:val="24"/>
          <w:szCs w:val="24"/>
        </w:rPr>
        <w:t xml:space="preserve">. Основы профилактики  травматизма. </w:t>
      </w:r>
      <w:r w:rsidRPr="000A07B6">
        <w:rPr>
          <w:rFonts w:ascii="Times New Roman" w:hAnsi="Times New Roman" w:cs="Times New Roman"/>
          <w:sz w:val="24"/>
          <w:szCs w:val="24"/>
        </w:rPr>
        <w:t>Упражнения на развитие быстроты, силы и выносливости. Контроль частоты сердечных сокращений и частоты дыхательных движений на занятиях физическими упражнениями.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BF">
        <w:rPr>
          <w:rFonts w:ascii="Times New Roman" w:hAnsi="Times New Roman" w:cs="Times New Roman"/>
          <w:sz w:val="24"/>
          <w:szCs w:val="24"/>
        </w:rPr>
        <w:t>Первая помощь при травмах во время самостоятельных занятий физической культурой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026" w:rsidRDefault="000F7026" w:rsidP="000F702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lastRenderedPageBreak/>
        <w:t xml:space="preserve">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0F7026" w:rsidRPr="000A07B6" w:rsidRDefault="000F7026" w:rsidP="000F702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 высоту с разбега способом перешагивания.</w:t>
      </w:r>
    </w:p>
    <w:p w:rsidR="000F7026" w:rsidRPr="000A07B6" w:rsidRDefault="000F7026" w:rsidP="000F702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Метание малого мяча на дальность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7B6">
        <w:rPr>
          <w:rFonts w:ascii="Times New Roman" w:hAnsi="Times New Roman" w:cs="Times New Roman"/>
          <w:sz w:val="24"/>
          <w:szCs w:val="24"/>
        </w:rPr>
        <w:t xml:space="preserve"> стоя на месте.</w:t>
      </w:r>
    </w:p>
    <w:p w:rsidR="000F7026" w:rsidRPr="000A07B6" w:rsidRDefault="000F7026" w:rsidP="000F7026">
      <w:pPr>
        <w:spacing w:after="0" w:line="24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0A07B6">
        <w:rPr>
          <w:rFonts w:ascii="Times New Roman" w:hAnsi="Times New Roman" w:cs="Times New Roman"/>
          <w:b/>
          <w:sz w:val="24"/>
          <w:szCs w:val="24"/>
        </w:rPr>
        <w:t>Основная гимнас</w:t>
      </w:r>
      <w:r>
        <w:rPr>
          <w:rFonts w:ascii="Times New Roman" w:hAnsi="Times New Roman" w:cs="Times New Roman"/>
          <w:b/>
          <w:sz w:val="24"/>
          <w:szCs w:val="24"/>
        </w:rPr>
        <w:t>тика с элементами корригирующей</w:t>
      </w:r>
      <w:r w:rsidR="006E3C2F">
        <w:rPr>
          <w:rFonts w:ascii="Times New Roman" w:hAnsi="Times New Roman" w:cs="Times New Roman"/>
          <w:b/>
          <w:sz w:val="24"/>
          <w:szCs w:val="24"/>
        </w:rPr>
        <w:t>.</w:t>
      </w:r>
    </w:p>
    <w:p w:rsidR="000F7026" w:rsidRPr="000A07B6" w:rsidRDefault="002D05BD" w:rsidP="002D05BD">
      <w:pPr>
        <w:pStyle w:val="list-dash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7026" w:rsidRPr="000A07B6">
        <w:rPr>
          <w:rFonts w:ascii="Times New Roman" w:hAnsi="Times New Roman" w:cs="Times New Roman"/>
          <w:sz w:val="24"/>
          <w:szCs w:val="24"/>
        </w:rPr>
        <w:t>Профилактика травматизма на занятиях физическими упражнен</w:t>
      </w:r>
      <w:r w:rsidR="000F7026">
        <w:rPr>
          <w:rFonts w:ascii="Times New Roman" w:hAnsi="Times New Roman" w:cs="Times New Roman"/>
          <w:sz w:val="24"/>
          <w:szCs w:val="24"/>
        </w:rPr>
        <w:t xml:space="preserve">иями с предметами и на снарядах. </w:t>
      </w:r>
      <w:r w:rsidR="000F7026" w:rsidRPr="000A07B6">
        <w:rPr>
          <w:rFonts w:ascii="Times New Roman" w:hAnsi="Times New Roman" w:cs="Times New Roman"/>
          <w:sz w:val="24"/>
          <w:szCs w:val="24"/>
        </w:rPr>
        <w:t>Противопоказания к выполнению физических упражнений в соответствии со своими</w:t>
      </w:r>
      <w:r w:rsidR="000F7026">
        <w:rPr>
          <w:rFonts w:ascii="Times New Roman" w:hAnsi="Times New Roman" w:cs="Times New Roman"/>
          <w:sz w:val="24"/>
          <w:szCs w:val="24"/>
        </w:rPr>
        <w:t xml:space="preserve"> психофизическими особенностями. </w:t>
      </w:r>
      <w:r w:rsidR="000F7026" w:rsidRPr="000A07B6">
        <w:rPr>
          <w:rFonts w:ascii="Times New Roman" w:hAnsi="Times New Roman" w:cs="Times New Roman"/>
          <w:sz w:val="24"/>
          <w:szCs w:val="24"/>
        </w:rPr>
        <w:t xml:space="preserve">Назначение комплекса ГТО и выявлять его связь с подготовкой </w:t>
      </w:r>
      <w:r w:rsidR="000F7026">
        <w:rPr>
          <w:rFonts w:ascii="Times New Roman" w:hAnsi="Times New Roman" w:cs="Times New Roman"/>
          <w:sz w:val="24"/>
          <w:szCs w:val="24"/>
        </w:rPr>
        <w:t xml:space="preserve">к труду и защите Родины. </w:t>
      </w:r>
      <w:r w:rsidR="000F7026" w:rsidRPr="000A07B6">
        <w:rPr>
          <w:rFonts w:ascii="Times New Roman" w:hAnsi="Times New Roman" w:cs="Times New Roman"/>
          <w:sz w:val="24"/>
          <w:szCs w:val="24"/>
        </w:rPr>
        <w:t>Оказание первой помощи на занятиях гимнастикой.</w:t>
      </w:r>
      <w:r w:rsidR="000F7026">
        <w:rPr>
          <w:rFonts w:ascii="Times New Roman" w:hAnsi="Times New Roman" w:cs="Times New Roman"/>
          <w:sz w:val="24"/>
          <w:szCs w:val="24"/>
        </w:rPr>
        <w:t xml:space="preserve"> </w:t>
      </w:r>
      <w:r w:rsidR="000F7026" w:rsidRPr="000A07B6">
        <w:rPr>
          <w:rFonts w:ascii="Times New Roman" w:hAnsi="Times New Roman" w:cs="Times New Roman"/>
          <w:sz w:val="24"/>
          <w:szCs w:val="24"/>
        </w:rPr>
        <w:t>Спорт</w:t>
      </w:r>
      <w:r w:rsidR="000F7026">
        <w:rPr>
          <w:rFonts w:ascii="Times New Roman" w:hAnsi="Times New Roman" w:cs="Times New Roman"/>
          <w:sz w:val="24"/>
          <w:szCs w:val="24"/>
        </w:rPr>
        <w:t xml:space="preserve"> </w:t>
      </w:r>
      <w:r w:rsidR="000F7026" w:rsidRPr="000A07B6">
        <w:rPr>
          <w:rFonts w:ascii="Times New Roman" w:hAnsi="Times New Roman" w:cs="Times New Roman"/>
          <w:sz w:val="24"/>
          <w:szCs w:val="24"/>
        </w:rPr>
        <w:t xml:space="preserve">и гимнастические виды спорта. </w:t>
      </w:r>
    </w:p>
    <w:p w:rsidR="000F7026" w:rsidRPr="000A07B6" w:rsidRDefault="000F7026" w:rsidP="002D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Упражнения на низкой гимнастической перекладине: висы и упоры. </w:t>
      </w:r>
    </w:p>
    <w:p w:rsidR="000F7026" w:rsidRDefault="000F7026" w:rsidP="002D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Мост из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7B6">
        <w:rPr>
          <w:rFonts w:ascii="Times New Roman" w:hAnsi="Times New Roman" w:cs="Times New Roman"/>
          <w:sz w:val="24"/>
          <w:szCs w:val="24"/>
        </w:rPr>
        <w:t xml:space="preserve"> стоя и поднятие из моста, шпаг</w:t>
      </w:r>
      <w:r>
        <w:rPr>
          <w:rFonts w:ascii="Times New Roman" w:hAnsi="Times New Roman" w:cs="Times New Roman"/>
          <w:sz w:val="24"/>
          <w:szCs w:val="24"/>
        </w:rPr>
        <w:t>аты: поперечный или продольный.</w:t>
      </w:r>
    </w:p>
    <w:p w:rsidR="000F7026" w:rsidRPr="008F5301" w:rsidRDefault="000F7026" w:rsidP="002D0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равновесие</w:t>
      </w:r>
      <w:r w:rsidRPr="008F5301">
        <w:rPr>
          <w:rFonts w:ascii="Times New Roman" w:hAnsi="Times New Roman" w:cs="Times New Roman"/>
          <w:sz w:val="24"/>
          <w:szCs w:val="24"/>
        </w:rPr>
        <w:t xml:space="preserve"> (ходьба по гимнастической скамейке, перешаги</w:t>
      </w:r>
      <w:r>
        <w:rPr>
          <w:rFonts w:ascii="Times New Roman" w:hAnsi="Times New Roman" w:cs="Times New Roman"/>
          <w:sz w:val="24"/>
          <w:szCs w:val="24"/>
        </w:rPr>
        <w:t>вание через предметы, повороты).</w:t>
      </w:r>
    </w:p>
    <w:p w:rsidR="000F7026" w:rsidRPr="000A07B6" w:rsidRDefault="000F7026" w:rsidP="002D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42B">
        <w:rPr>
          <w:rFonts w:ascii="Times New Roman" w:hAnsi="Times New Roman" w:cs="Times New Roman"/>
          <w:sz w:val="24"/>
          <w:szCs w:val="24"/>
        </w:rPr>
        <w:t xml:space="preserve">Гимнастические упражнения прикладного характера: преодоление полосы препятствий с элементами лазания и </w:t>
      </w:r>
      <w:proofErr w:type="spellStart"/>
      <w:r w:rsidRPr="00A7342B">
        <w:rPr>
          <w:rFonts w:ascii="Times New Roman" w:hAnsi="Times New Roman" w:cs="Times New Roman"/>
          <w:sz w:val="24"/>
          <w:szCs w:val="24"/>
        </w:rPr>
        <w:t>перелазания</w:t>
      </w:r>
      <w:proofErr w:type="spellEnd"/>
      <w:r w:rsidRPr="00A73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42B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A7342B">
        <w:rPr>
          <w:rFonts w:ascii="Times New Roman" w:hAnsi="Times New Roman" w:cs="Times New Roman"/>
          <w:sz w:val="24"/>
          <w:szCs w:val="24"/>
        </w:rPr>
        <w:t>, передвижения по наклонной гимнастической скамейке.</w:t>
      </w:r>
    </w:p>
    <w:p w:rsidR="000F7026" w:rsidRPr="000A07B6" w:rsidRDefault="000F7026" w:rsidP="002D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Упражнения для профилактики нарушения осанки (на расслабление мышц спины и профилактику сутулости). Индивидуальные корригирующие упражнения для осанки и стопы.</w:t>
      </w:r>
    </w:p>
    <w:p w:rsidR="000F7026" w:rsidRPr="000A07B6" w:rsidRDefault="000F7026" w:rsidP="002D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Пальчиковые игры. Сюжетные пальчиковые упражнения: «Пальчики здороваются», «Цветы», «Грабли», «Ёлка» и др.</w:t>
      </w:r>
    </w:p>
    <w:p w:rsidR="000F7026" w:rsidRPr="000A07B6" w:rsidRDefault="000F7026" w:rsidP="002D05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A07B6">
        <w:t>Артикуляционная гимнастика.</w:t>
      </w:r>
      <w:r>
        <w:t xml:space="preserve"> </w:t>
      </w:r>
      <w:proofErr w:type="spellStart"/>
      <w:r w:rsidRPr="000A07B6">
        <w:t>Упражнения</w:t>
      </w:r>
      <w:r w:rsidRPr="000A07B6">
        <w:rPr>
          <w:bCs/>
          <w:color w:val="000000"/>
        </w:rPr>
        <w:t>для</w:t>
      </w:r>
      <w:proofErr w:type="spellEnd"/>
      <w:r w:rsidRPr="000A07B6">
        <w:rPr>
          <w:bCs/>
          <w:color w:val="000000"/>
        </w:rPr>
        <w:t xml:space="preserve"> губ и языка и мимические упражнения (</w:t>
      </w:r>
      <w:r w:rsidRPr="000A07B6">
        <w:t>«Быстрая змейка», «Лягушки улыбаются», «Хоботок», «Чищу зубы»)</w:t>
      </w:r>
    </w:p>
    <w:p w:rsidR="000F7026" w:rsidRPr="000A07B6" w:rsidRDefault="000F7026" w:rsidP="002D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Глазодвигательная гимнастика. </w:t>
      </w:r>
      <w:proofErr w:type="gramStart"/>
      <w:r w:rsidRPr="000A07B6">
        <w:rPr>
          <w:rFonts w:ascii="Times New Roman" w:hAnsi="Times New Roman" w:cs="Times New Roman"/>
          <w:sz w:val="24"/>
          <w:szCs w:val="24"/>
        </w:rPr>
        <w:t>Упражнения  для</w:t>
      </w:r>
      <w:proofErr w:type="gramEnd"/>
      <w:r w:rsidRPr="000A07B6">
        <w:rPr>
          <w:rFonts w:ascii="Times New Roman" w:hAnsi="Times New Roman" w:cs="Times New Roman"/>
          <w:sz w:val="24"/>
          <w:szCs w:val="24"/>
        </w:rPr>
        <w:t xml:space="preserve"> глаз </w:t>
      </w:r>
      <w:r w:rsidRPr="000A07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«Маляры», «Ходики», «Бабочка», «Восьмерка», «</w:t>
      </w:r>
      <w:proofErr w:type="spellStart"/>
      <w:r w:rsidRPr="000A07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Пальминг</w:t>
      </w:r>
      <w:proofErr w:type="spellEnd"/>
      <w:r w:rsidRPr="000A07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 «Мотылек».</w:t>
      </w:r>
    </w:p>
    <w:p w:rsidR="000F7026" w:rsidRPr="000A07B6" w:rsidRDefault="000F7026" w:rsidP="002D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Упражнения на расслабление. Игры на расслабление «Тишина», «Нос-пол-потолок», «Снежки».</w:t>
      </w:r>
    </w:p>
    <w:p w:rsidR="000F7026" w:rsidRPr="000A07B6" w:rsidRDefault="000F7026" w:rsidP="002D0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Упражнения с </w:t>
      </w:r>
      <w:r w:rsidRPr="000A07B6">
        <w:rPr>
          <w:rFonts w:ascii="Times New Roman" w:eastAsia="Times New Roman" w:hAnsi="Times New Roman" w:cs="Times New Roman"/>
          <w:sz w:val="24"/>
          <w:szCs w:val="24"/>
        </w:rPr>
        <w:t>точными действиями в пространственном поле без предметов и с различными предметами.</w:t>
      </w:r>
    </w:p>
    <w:p w:rsidR="000F7026" w:rsidRPr="000A07B6" w:rsidRDefault="000F7026" w:rsidP="002D0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7B6">
        <w:rPr>
          <w:rFonts w:ascii="Times New Roman" w:eastAsia="Times New Roman" w:hAnsi="Times New Roman" w:cs="Times New Roman"/>
          <w:sz w:val="24"/>
          <w:szCs w:val="24"/>
        </w:rPr>
        <w:t>Упражнения с действиями, требующими ориентировки в пространстве тела.</w:t>
      </w:r>
    </w:p>
    <w:p w:rsidR="000F7026" w:rsidRPr="000A07B6" w:rsidRDefault="000F7026" w:rsidP="000F7026">
      <w:pPr>
        <w:spacing w:after="0" w:line="24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Лыжная подготовка.</w:t>
      </w:r>
    </w:p>
    <w:p w:rsidR="000F7026" w:rsidRPr="000A07B6" w:rsidRDefault="000F7026" w:rsidP="002D05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7B6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Оказание первой помощи при катаниях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A07B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лыжах. Признаки охлаждения и обморожения.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A07B6">
        <w:rPr>
          <w:rFonts w:ascii="Times New Roman" w:eastAsia="Times New Roman" w:hAnsi="Times New Roman" w:cs="Times New Roman"/>
          <w:sz w:val="24"/>
          <w:szCs w:val="24"/>
        </w:rPr>
        <w:t>Техника лыжных ходов (попеременный двушажный ход, повороты на лыжах переступанием на месте, торможение падением и плугом)</w:t>
      </w:r>
      <w:r>
        <w:rPr>
          <w:rFonts w:ascii="Times New Roman" w:eastAsia="Times New Roman" w:hAnsi="Times New Roman" w:cs="Times New Roman"/>
          <w:sz w:val="24"/>
          <w:szCs w:val="24"/>
        </w:rPr>
        <w:t>. Физические качества и их развитие на занятиях лыжами.</w:t>
      </w:r>
    </w:p>
    <w:p w:rsidR="000F7026" w:rsidRDefault="000F7026" w:rsidP="002D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Передвижение попеременным </w:t>
      </w:r>
      <w:proofErr w:type="spellStart"/>
      <w:r w:rsidRPr="000A07B6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0A07B6">
        <w:rPr>
          <w:rFonts w:ascii="Times New Roman" w:hAnsi="Times New Roman" w:cs="Times New Roman"/>
          <w:sz w:val="24"/>
          <w:szCs w:val="24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0F7026" w:rsidRPr="000A07B6" w:rsidRDefault="000F7026" w:rsidP="002D05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и эстафеты на улице.</w:t>
      </w:r>
    </w:p>
    <w:p w:rsidR="000F7026" w:rsidRPr="000A07B6" w:rsidRDefault="000F7026" w:rsidP="000F7026">
      <w:pPr>
        <w:spacing w:after="0" w:line="24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0A07B6">
        <w:rPr>
          <w:rFonts w:ascii="Times New Roman" w:hAnsi="Times New Roman" w:cs="Times New Roman"/>
          <w:b/>
          <w:sz w:val="24"/>
          <w:szCs w:val="24"/>
        </w:rPr>
        <w:t>Плавание</w:t>
      </w:r>
      <w:r w:rsidR="006E3C2F">
        <w:rPr>
          <w:rFonts w:ascii="Times New Roman" w:hAnsi="Times New Roman" w:cs="Times New Roman"/>
          <w:b/>
          <w:sz w:val="24"/>
          <w:szCs w:val="24"/>
        </w:rPr>
        <w:t>.</w:t>
      </w:r>
      <w:r w:rsidRPr="000A0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026" w:rsidRPr="000A07B6" w:rsidRDefault="000F7026" w:rsidP="002D05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07B6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безопасного поведения при занятиях плаванием в плавательном бассейне (в душе, раздевалке, на воде), на открытых водоемах. Техника дыхания под водой, техника удержания тела на воде.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A07B6">
        <w:rPr>
          <w:rFonts w:ascii="Times New Roman" w:hAnsi="Times New Roman" w:cs="Times New Roman"/>
          <w:sz w:val="24"/>
          <w:szCs w:val="24"/>
        </w:rPr>
        <w:t>Виды современного спортивного плавания: кроль на груд</w:t>
      </w:r>
      <w:r>
        <w:rPr>
          <w:rFonts w:ascii="Times New Roman" w:hAnsi="Times New Roman" w:cs="Times New Roman"/>
          <w:sz w:val="24"/>
          <w:szCs w:val="24"/>
        </w:rPr>
        <w:t>и и спине</w:t>
      </w:r>
      <w:r w:rsidRPr="000A07B6">
        <w:rPr>
          <w:rFonts w:ascii="Times New Roman" w:hAnsi="Times New Roman" w:cs="Times New Roman"/>
          <w:sz w:val="24"/>
          <w:szCs w:val="24"/>
        </w:rPr>
        <w:t>.</w:t>
      </w:r>
    </w:p>
    <w:p w:rsidR="000F7026" w:rsidRDefault="000F7026" w:rsidP="002D05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Учебные прыжки в воду. </w:t>
      </w:r>
      <w:proofErr w:type="spellStart"/>
      <w:r w:rsidRPr="000A07B6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0A0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свободным стилем.</w:t>
      </w:r>
    </w:p>
    <w:p w:rsidR="000F7026" w:rsidRPr="000A07B6" w:rsidRDefault="000F7026" w:rsidP="002D05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мячом в воде.</w:t>
      </w:r>
    </w:p>
    <w:p w:rsidR="000F7026" w:rsidRPr="000A07B6" w:rsidRDefault="000F7026" w:rsidP="000F7026">
      <w:pPr>
        <w:spacing w:after="0" w:line="24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Подвижные и спортивные игры.</w:t>
      </w:r>
    </w:p>
    <w:p w:rsidR="000F7026" w:rsidRPr="002D05BD" w:rsidRDefault="000F7026" w:rsidP="002D0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5BD">
        <w:rPr>
          <w:rFonts w:ascii="Times New Roman" w:eastAsia="Times New Roman" w:hAnsi="Times New Roman" w:cs="Times New Roman"/>
          <w:sz w:val="24"/>
          <w:szCs w:val="24"/>
        </w:rPr>
        <w:t>Техника безопасности в спортивной игре. Взаимодействие в спортивной игре. Возможные причины травм в игре. Оказание первой помощи. Правила игры в баскетбол, пионербол, футбол.</w:t>
      </w:r>
    </w:p>
    <w:p w:rsidR="000F7026" w:rsidRPr="002D05BD" w:rsidRDefault="000F7026" w:rsidP="002D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5BD">
        <w:rPr>
          <w:rFonts w:ascii="Times New Roman" w:hAnsi="Times New Roman" w:cs="Times New Roman"/>
          <w:sz w:val="24"/>
          <w:szCs w:val="24"/>
        </w:rPr>
        <w:lastRenderedPageBreak/>
        <w:t>Подвижные игры на развитие внимания: «Море волнуется», «Что делает?», «Фигуры», «Воздух, вода, земля, ветер».</w:t>
      </w:r>
    </w:p>
    <w:p w:rsidR="000F7026" w:rsidRPr="000A07B6" w:rsidRDefault="000F7026" w:rsidP="002D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Волейбол: нижняя боковая подача, приём и передача мяча сверху, выполнение освоенных технических действий в условиях игровой деятельности. </w:t>
      </w:r>
    </w:p>
    <w:p w:rsidR="000F7026" w:rsidRPr="000A07B6" w:rsidRDefault="000F7026" w:rsidP="002D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 xml:space="preserve">Баскетбол: бросок мяча двумя руками от груди с места, выполнение освоенных технических действий в условиях игровой деятельности. </w:t>
      </w:r>
    </w:p>
    <w:p w:rsidR="000F7026" w:rsidRPr="000A07B6" w:rsidRDefault="000F7026" w:rsidP="002D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7B6">
        <w:rPr>
          <w:rFonts w:ascii="Times New Roman" w:hAnsi="Times New Roman" w:cs="Times New Roman"/>
          <w:sz w:val="24"/>
          <w:szCs w:val="24"/>
        </w:rPr>
        <w:t>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0F7026" w:rsidRPr="000A07B6" w:rsidRDefault="000F7026" w:rsidP="000F7026">
      <w:pPr>
        <w:spacing w:after="0" w:line="240" w:lineRule="auto"/>
        <w:ind w:firstLine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Легкая атлетика</w:t>
      </w:r>
      <w:r w:rsidRPr="000A07B6">
        <w:rPr>
          <w:rFonts w:ascii="Times New Roman" w:hAnsi="Times New Roman" w:cs="Times New Roman"/>
          <w:b/>
          <w:sz w:val="24"/>
          <w:szCs w:val="24"/>
        </w:rPr>
        <w:t xml:space="preserve"> (весна)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7026" w:rsidRPr="000A07B6" w:rsidRDefault="002D05BD" w:rsidP="002D05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0F7026" w:rsidRPr="000A07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Возможные причины травматизма при занятиях физическими упражнения на свежем воздухе. Оказание первой помощи.</w:t>
      </w:r>
      <w:r w:rsidR="000F70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F7026" w:rsidRPr="000A07B6">
        <w:rPr>
          <w:rFonts w:ascii="Times New Roman" w:hAnsi="Times New Roman" w:cs="Times New Roman"/>
          <w:color w:val="000000"/>
          <w:sz w:val="24"/>
          <w:szCs w:val="24"/>
        </w:rPr>
        <w:t>Тестирование в условиях ГТО.</w:t>
      </w:r>
    </w:p>
    <w:p w:rsidR="000F7026" w:rsidRPr="000A07B6" w:rsidRDefault="000F7026" w:rsidP="002D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07B6">
        <w:rPr>
          <w:rFonts w:ascii="Times New Roman" w:hAnsi="Times New Roman" w:cs="Times New Roman"/>
          <w:sz w:val="24"/>
          <w:szCs w:val="24"/>
        </w:rPr>
        <w:t>рыжк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07B6">
        <w:rPr>
          <w:rFonts w:ascii="Times New Roman" w:hAnsi="Times New Roman" w:cs="Times New Roman"/>
          <w:sz w:val="24"/>
          <w:szCs w:val="24"/>
        </w:rPr>
        <w:t xml:space="preserve"> в длину и высоту с места толчком двумя ногами.</w:t>
      </w:r>
    </w:p>
    <w:p w:rsidR="000F7026" w:rsidRDefault="000F7026" w:rsidP="002D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бега</w:t>
      </w:r>
      <w:r w:rsidRPr="000A07B6">
        <w:rPr>
          <w:rFonts w:ascii="Times New Roman" w:hAnsi="Times New Roman" w:cs="Times New Roman"/>
          <w:sz w:val="24"/>
          <w:szCs w:val="24"/>
        </w:rPr>
        <w:t xml:space="preserve"> по дистанции: высокий старт, стартовое ускорение, финиширование.</w:t>
      </w:r>
    </w:p>
    <w:p w:rsidR="000F7026" w:rsidRPr="000A07B6" w:rsidRDefault="000F7026" w:rsidP="002D0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быстроту, выносливость. </w:t>
      </w:r>
    </w:p>
    <w:p w:rsidR="009B15D7" w:rsidRDefault="009B15D7" w:rsidP="000F7026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026" w:rsidRPr="009B15D7" w:rsidRDefault="000F7026" w:rsidP="000F7026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5D7">
        <w:rPr>
          <w:rFonts w:ascii="Times New Roman" w:eastAsia="Times New Roman" w:hAnsi="Times New Roman" w:cs="Times New Roman"/>
          <w:b/>
          <w:sz w:val="24"/>
          <w:szCs w:val="24"/>
        </w:rPr>
        <w:t>4 КЛАСС (вариант 2 учебного плана)</w:t>
      </w:r>
    </w:p>
    <w:p w:rsidR="002D05BD" w:rsidRDefault="000F7026" w:rsidP="002D05BD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8E8">
        <w:rPr>
          <w:rFonts w:ascii="Times New Roman" w:eastAsia="Times New Roman" w:hAnsi="Times New Roman" w:cs="Times New Roman"/>
          <w:b/>
          <w:sz w:val="24"/>
          <w:szCs w:val="24"/>
        </w:rPr>
        <w:t>Модуль I. Знания об адаптивной физической культуре.</w:t>
      </w:r>
    </w:p>
    <w:p w:rsidR="000F7026" w:rsidRPr="002D05BD" w:rsidRDefault="000F7026" w:rsidP="002D05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8E8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основных физических качеств: силы, быстроты, выносливости, гибкости и равновесия. Контроль в процессе занятий физической культурой. Физической культура разных народов. Связь физической культуры с природными, географическими особенностями, традициями и обычаями народа. </w:t>
      </w:r>
    </w:p>
    <w:p w:rsidR="000F7026" w:rsidRPr="008278E8" w:rsidRDefault="000F7026" w:rsidP="000F7026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8E8">
        <w:rPr>
          <w:rFonts w:ascii="Times New Roman" w:eastAsia="Times New Roman" w:hAnsi="Times New Roman" w:cs="Times New Roman"/>
          <w:b/>
          <w:sz w:val="24"/>
          <w:szCs w:val="24"/>
        </w:rPr>
        <w:t>Модуль II. Способы физкультурной деятельности.</w:t>
      </w:r>
    </w:p>
    <w:p w:rsidR="000F7026" w:rsidRPr="008278E8" w:rsidRDefault="000F7026" w:rsidP="002D05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E8">
        <w:rPr>
          <w:rFonts w:ascii="Times New Roman" w:eastAsia="Times New Roman" w:hAnsi="Times New Roman" w:cs="Times New Roman"/>
          <w:sz w:val="24"/>
          <w:szCs w:val="24"/>
        </w:rPr>
        <w:t>Комплексы упражнений для формирования правильной осанки, развития основных физических качеств:</w:t>
      </w:r>
      <w:r w:rsidRPr="008278E8">
        <w:rPr>
          <w:rFonts w:ascii="Calibri" w:eastAsia="MS Mincho" w:hAnsi="Calibri" w:cs="Times New Roman"/>
        </w:rPr>
        <w:t xml:space="preserve"> </w:t>
      </w:r>
      <w:r w:rsidRPr="008278E8">
        <w:rPr>
          <w:rFonts w:ascii="Times New Roman" w:eastAsia="Times New Roman" w:hAnsi="Times New Roman" w:cs="Times New Roman"/>
          <w:sz w:val="24"/>
          <w:szCs w:val="24"/>
        </w:rPr>
        <w:t>силы, быстроты, выносливости, гибкости, координации. Методы контроля за физическим развитием и физической подготовленностью.</w:t>
      </w:r>
    </w:p>
    <w:p w:rsidR="000F7026" w:rsidRPr="008278E8" w:rsidRDefault="000F7026" w:rsidP="000F7026">
      <w:pPr>
        <w:tabs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148423263"/>
      <w:r w:rsidRPr="008278E8">
        <w:rPr>
          <w:rFonts w:ascii="Times New Roman" w:eastAsia="Times New Roman" w:hAnsi="Times New Roman" w:cs="Times New Roman"/>
          <w:b/>
          <w:sz w:val="24"/>
          <w:szCs w:val="24"/>
        </w:rPr>
        <w:t>Модуль III. Физическое совершенствование.</w:t>
      </w:r>
    </w:p>
    <w:p w:rsidR="000F7026" w:rsidRPr="008278E8" w:rsidRDefault="000F7026" w:rsidP="000F7026">
      <w:pPr>
        <w:spacing w:after="0" w:line="240" w:lineRule="auto"/>
        <w:ind w:firstLine="680"/>
        <w:rPr>
          <w:rFonts w:ascii="Times New Roman" w:eastAsia="MS Mincho" w:hAnsi="Times New Roman" w:cs="Times New Roman"/>
          <w:b/>
          <w:sz w:val="24"/>
          <w:szCs w:val="24"/>
        </w:rPr>
      </w:pPr>
      <w:r w:rsidRPr="008278E8">
        <w:rPr>
          <w:rFonts w:ascii="Times New Roman" w:eastAsia="MS Mincho" w:hAnsi="Times New Roman" w:cs="Times New Roman"/>
          <w:b/>
          <w:sz w:val="24"/>
          <w:szCs w:val="24"/>
        </w:rPr>
        <w:t>3.1. Легкая атлетика (осень).</w:t>
      </w:r>
    </w:p>
    <w:p w:rsidR="000F7026" w:rsidRPr="008278E8" w:rsidRDefault="000F7026" w:rsidP="000F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278E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Классификация легкоатлетических упражнений. Основы профилактики  травматизма на занятиях легкой атлетикой. Первая помощь при травмах во время самостоятельных занятий физической культурой. Упражнения на развитие быстроты, силы и выносливости. </w:t>
      </w:r>
    </w:p>
    <w:p w:rsidR="000F7026" w:rsidRPr="008278E8" w:rsidRDefault="000F7026" w:rsidP="000F7026">
      <w:pPr>
        <w:spacing w:after="0" w:line="240" w:lineRule="auto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278E8">
        <w:rPr>
          <w:rFonts w:ascii="Times New Roman" w:eastAsia="MS Mincho" w:hAnsi="Times New Roman" w:cs="Times New Roman"/>
          <w:sz w:val="24"/>
          <w:szCs w:val="24"/>
        </w:rPr>
        <w:t xml:space="preserve">Беговые упражнения с высоким подниманием бедра, с </w:t>
      </w:r>
      <w:proofErr w:type="spellStart"/>
      <w:r w:rsidRPr="008278E8">
        <w:rPr>
          <w:rFonts w:ascii="Times New Roman" w:eastAsia="MS Mincho" w:hAnsi="Times New Roman" w:cs="Times New Roman"/>
          <w:sz w:val="24"/>
          <w:szCs w:val="24"/>
        </w:rPr>
        <w:t>укроением</w:t>
      </w:r>
      <w:proofErr w:type="spellEnd"/>
      <w:r w:rsidRPr="008278E8">
        <w:rPr>
          <w:rFonts w:ascii="Times New Roman" w:eastAsia="MS Mincho" w:hAnsi="Times New Roman" w:cs="Times New Roman"/>
          <w:sz w:val="24"/>
          <w:szCs w:val="24"/>
        </w:rPr>
        <w:t xml:space="preserve">, прыжками; челночный бег, высокий старт с последующим ускорением. Бег 30 м с максимальной скоростью. Бег с преодолением препятствий. </w:t>
      </w:r>
    </w:p>
    <w:p w:rsidR="000F7026" w:rsidRPr="008278E8" w:rsidRDefault="000F7026" w:rsidP="000F7026">
      <w:pPr>
        <w:spacing w:after="0" w:line="240" w:lineRule="auto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278E8">
        <w:rPr>
          <w:rFonts w:ascii="Times New Roman" w:eastAsia="MS Mincho" w:hAnsi="Times New Roman" w:cs="Times New Roman"/>
          <w:sz w:val="24"/>
          <w:szCs w:val="24"/>
        </w:rPr>
        <w:t>Прыжки в длину с шага. Прыжки в высоту с разбега способом согнув ноги.</w:t>
      </w:r>
    </w:p>
    <w:p w:rsidR="000F7026" w:rsidRPr="008278E8" w:rsidRDefault="000F7026" w:rsidP="000F7026">
      <w:pPr>
        <w:spacing w:after="0" w:line="240" w:lineRule="auto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278E8">
        <w:rPr>
          <w:rFonts w:ascii="Times New Roman" w:eastAsia="MS Mincho" w:hAnsi="Times New Roman" w:cs="Times New Roman"/>
          <w:sz w:val="24"/>
          <w:szCs w:val="24"/>
        </w:rPr>
        <w:t>Метание малого мяча на точность, стоя на месте.</w:t>
      </w:r>
    </w:p>
    <w:bookmarkEnd w:id="3"/>
    <w:p w:rsidR="000F7026" w:rsidRPr="008278E8" w:rsidRDefault="000F7026" w:rsidP="000F7026">
      <w:pPr>
        <w:spacing w:after="0" w:line="240" w:lineRule="auto"/>
        <w:ind w:firstLine="1077"/>
        <w:rPr>
          <w:rFonts w:ascii="Times New Roman" w:eastAsia="MS Mincho" w:hAnsi="Times New Roman" w:cs="Times New Roman"/>
          <w:b/>
          <w:sz w:val="24"/>
          <w:szCs w:val="24"/>
        </w:rPr>
      </w:pPr>
      <w:r w:rsidRPr="008278E8">
        <w:rPr>
          <w:rFonts w:ascii="Times New Roman" w:eastAsia="MS Mincho" w:hAnsi="Times New Roman" w:cs="Times New Roman"/>
          <w:b/>
          <w:sz w:val="24"/>
          <w:szCs w:val="24"/>
        </w:rPr>
        <w:t>3.2. Основная гимнастика с элементами корригирующей</w:t>
      </w:r>
      <w:r w:rsidR="002D05BD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0F7026" w:rsidRPr="008278E8" w:rsidRDefault="002D05BD" w:rsidP="002D05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="000F7026" w:rsidRPr="008278E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Профилактика травматизма на занятиях физическими упражнениями с предметами и на снарядах. Противопоказания к выполнению физических упражнений в соответствии со своими психофизическими особенностями. </w:t>
      </w:r>
    </w:p>
    <w:p w:rsidR="000F7026" w:rsidRPr="008278E8" w:rsidRDefault="000F7026" w:rsidP="002D05B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278E8">
        <w:rPr>
          <w:rFonts w:ascii="Times New Roman" w:eastAsia="MS Mincho" w:hAnsi="Times New Roman" w:cs="Times New Roman"/>
          <w:sz w:val="24"/>
          <w:szCs w:val="24"/>
        </w:rPr>
        <w:t xml:space="preserve">Строевые действия в шеренге и команде: смыкание, размыкание, повороты на месте, </w:t>
      </w:r>
      <w:proofErr w:type="spellStart"/>
      <w:r w:rsidRPr="008278E8">
        <w:rPr>
          <w:rFonts w:ascii="Times New Roman" w:eastAsia="MS Mincho" w:hAnsi="Times New Roman" w:cs="Times New Roman"/>
          <w:sz w:val="24"/>
          <w:szCs w:val="24"/>
        </w:rPr>
        <w:t>перстроение</w:t>
      </w:r>
      <w:proofErr w:type="spellEnd"/>
      <w:r w:rsidRPr="008278E8">
        <w:rPr>
          <w:rFonts w:ascii="Times New Roman" w:eastAsia="MS Mincho" w:hAnsi="Times New Roman" w:cs="Times New Roman"/>
          <w:sz w:val="24"/>
          <w:szCs w:val="24"/>
        </w:rPr>
        <w:t xml:space="preserve"> на месте.</w:t>
      </w:r>
    </w:p>
    <w:p w:rsidR="000F7026" w:rsidRPr="008278E8" w:rsidRDefault="000F7026" w:rsidP="002D05B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278E8">
        <w:rPr>
          <w:rFonts w:ascii="Times New Roman" w:eastAsia="MS Mincho" w:hAnsi="Times New Roman" w:cs="Times New Roman"/>
          <w:sz w:val="24"/>
          <w:szCs w:val="24"/>
        </w:rPr>
        <w:t xml:space="preserve">Упражнения на низкой гимнастической перекладине: висы и упоры. </w:t>
      </w:r>
    </w:p>
    <w:p w:rsidR="000F7026" w:rsidRPr="008278E8" w:rsidRDefault="000F7026" w:rsidP="002D05B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278E8">
        <w:rPr>
          <w:rFonts w:ascii="Times New Roman" w:eastAsia="MS Mincho" w:hAnsi="Times New Roman" w:cs="Times New Roman"/>
          <w:sz w:val="24"/>
          <w:szCs w:val="24"/>
        </w:rPr>
        <w:t xml:space="preserve">Мост из положения стоя и поднятие из моста. Перекаты, упражнения в группировке. </w:t>
      </w:r>
    </w:p>
    <w:p w:rsidR="000F7026" w:rsidRPr="008278E8" w:rsidRDefault="000F7026" w:rsidP="002D05BD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278E8">
        <w:rPr>
          <w:rFonts w:ascii="Times New Roman" w:eastAsia="MS Mincho" w:hAnsi="Times New Roman" w:cs="Times New Roman"/>
          <w:sz w:val="24"/>
          <w:szCs w:val="24"/>
        </w:rPr>
        <w:t>Упражнения на равновесие (ходьба по гимнастической скамейке, перешагивание через предметы, повороты).</w:t>
      </w:r>
    </w:p>
    <w:p w:rsidR="000F7026" w:rsidRPr="008278E8" w:rsidRDefault="000F7026" w:rsidP="002D05B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278E8">
        <w:rPr>
          <w:rFonts w:ascii="Times New Roman" w:eastAsia="MS Mincho" w:hAnsi="Times New Roman" w:cs="Times New Roman"/>
          <w:sz w:val="24"/>
          <w:szCs w:val="24"/>
        </w:rPr>
        <w:t>Гимнастические упражнения прикладного характера: преодоление полосы препятствий с элементами лазания</w:t>
      </w:r>
      <w:r w:rsidR="006E3C2F">
        <w:rPr>
          <w:rFonts w:ascii="Times New Roman" w:eastAsia="MS Mincho" w:hAnsi="Times New Roman" w:cs="Times New Roman"/>
          <w:sz w:val="24"/>
          <w:szCs w:val="24"/>
        </w:rPr>
        <w:t>,</w:t>
      </w:r>
      <w:r w:rsidRPr="00827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278E8">
        <w:rPr>
          <w:rFonts w:ascii="Times New Roman" w:eastAsia="MS Mincho" w:hAnsi="Times New Roman" w:cs="Times New Roman"/>
          <w:sz w:val="24"/>
          <w:szCs w:val="24"/>
        </w:rPr>
        <w:t>перелазания</w:t>
      </w:r>
      <w:proofErr w:type="spellEnd"/>
      <w:r w:rsidRPr="008278E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8278E8">
        <w:rPr>
          <w:rFonts w:ascii="Times New Roman" w:eastAsia="MS Mincho" w:hAnsi="Times New Roman" w:cs="Times New Roman"/>
          <w:sz w:val="24"/>
          <w:szCs w:val="24"/>
        </w:rPr>
        <w:t>переползания</w:t>
      </w:r>
      <w:proofErr w:type="spellEnd"/>
      <w:r w:rsidRPr="008278E8">
        <w:rPr>
          <w:rFonts w:ascii="Times New Roman" w:eastAsia="MS Mincho" w:hAnsi="Times New Roman" w:cs="Times New Roman"/>
          <w:sz w:val="24"/>
          <w:szCs w:val="24"/>
        </w:rPr>
        <w:t>, передвижения по наклонной гимнастической скамейке.</w:t>
      </w:r>
    </w:p>
    <w:p w:rsidR="000F7026" w:rsidRPr="008278E8" w:rsidRDefault="000F7026" w:rsidP="002D05BD">
      <w:pPr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8278E8">
        <w:rPr>
          <w:rFonts w:ascii="Times New Roman" w:eastAsia="MS Mincho" w:hAnsi="Times New Roman" w:cs="Times New Roman"/>
          <w:sz w:val="24"/>
          <w:szCs w:val="24"/>
        </w:rPr>
        <w:t>Упражнения для профилактики нарушения осанки (на расслабление мышц спины и профилактику сутулости). Индивидуальные корригирующие упражнения для осанки и стопы.</w:t>
      </w:r>
    </w:p>
    <w:p w:rsidR="000F7026" w:rsidRPr="008278E8" w:rsidRDefault="000F7026" w:rsidP="002D05B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278E8">
        <w:rPr>
          <w:rFonts w:ascii="Times New Roman" w:eastAsia="MS Mincho" w:hAnsi="Times New Roman" w:cs="Times New Roman"/>
          <w:sz w:val="24"/>
          <w:szCs w:val="24"/>
        </w:rPr>
        <w:lastRenderedPageBreak/>
        <w:t>Пальчиковые игры. Сюжетные пальчиковые упражнения: «Пальчики здороваются», «Цветы», «Грабли», «Ёлка» и др.</w:t>
      </w:r>
    </w:p>
    <w:p w:rsidR="000F7026" w:rsidRPr="008278E8" w:rsidRDefault="000F7026" w:rsidP="002D0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8E8">
        <w:rPr>
          <w:rFonts w:ascii="Times New Roman" w:eastAsia="Times New Roman" w:hAnsi="Times New Roman" w:cs="Times New Roman"/>
          <w:sz w:val="24"/>
          <w:szCs w:val="24"/>
        </w:rPr>
        <w:t xml:space="preserve">Артикуляционная гимнастика. </w:t>
      </w:r>
      <w:proofErr w:type="spellStart"/>
      <w:r w:rsidRPr="008278E8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827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proofErr w:type="spellEnd"/>
      <w:r w:rsidRPr="00827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губ и языка и мимические упражнения (</w:t>
      </w:r>
      <w:r w:rsidRPr="008278E8">
        <w:rPr>
          <w:rFonts w:ascii="Times New Roman" w:eastAsia="Times New Roman" w:hAnsi="Times New Roman" w:cs="Times New Roman"/>
          <w:sz w:val="24"/>
          <w:szCs w:val="24"/>
        </w:rPr>
        <w:t>«Быстрая змейка», «Лягушки улыбаются», «Хоботок», «Чищу зубы»)</w:t>
      </w:r>
    </w:p>
    <w:p w:rsidR="000F7026" w:rsidRPr="008278E8" w:rsidRDefault="000F7026" w:rsidP="002D05B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278E8">
        <w:rPr>
          <w:rFonts w:ascii="Times New Roman" w:eastAsia="MS Mincho" w:hAnsi="Times New Roman" w:cs="Times New Roman"/>
          <w:sz w:val="24"/>
          <w:szCs w:val="24"/>
        </w:rPr>
        <w:t xml:space="preserve">Глазодвигательная гимнастика. Упражнения  для глаз </w:t>
      </w:r>
      <w:r w:rsidRPr="008278E8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</w:rPr>
        <w:t>«Маляры», «Ходики», «Бабочка», «Восьмерка», «</w:t>
      </w:r>
      <w:proofErr w:type="spellStart"/>
      <w:r w:rsidRPr="008278E8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</w:rPr>
        <w:t>Пальминг</w:t>
      </w:r>
      <w:proofErr w:type="spellEnd"/>
      <w:r w:rsidRPr="008278E8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</w:rPr>
        <w:t>», «Мотылек».</w:t>
      </w:r>
    </w:p>
    <w:p w:rsidR="000F7026" w:rsidRPr="008278E8" w:rsidRDefault="000F7026" w:rsidP="002D05B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278E8">
        <w:rPr>
          <w:rFonts w:ascii="Times New Roman" w:eastAsia="MS Mincho" w:hAnsi="Times New Roman" w:cs="Times New Roman"/>
          <w:sz w:val="24"/>
          <w:szCs w:val="24"/>
        </w:rPr>
        <w:t>Упражнения на расслабление. Игры на расслабление «Тишина», «Нос-пол-потолок», «Снежки».</w:t>
      </w:r>
    </w:p>
    <w:p w:rsidR="000F7026" w:rsidRPr="008278E8" w:rsidRDefault="000F7026" w:rsidP="002D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E8">
        <w:rPr>
          <w:rFonts w:ascii="Times New Roman" w:eastAsia="MS Mincho" w:hAnsi="Times New Roman" w:cs="Times New Roman"/>
          <w:sz w:val="24"/>
          <w:szCs w:val="24"/>
        </w:rPr>
        <w:t xml:space="preserve">Упражнения с </w:t>
      </w:r>
      <w:r w:rsidRPr="008278E8">
        <w:rPr>
          <w:rFonts w:ascii="Times New Roman" w:eastAsia="Times New Roman" w:hAnsi="Times New Roman" w:cs="Times New Roman"/>
          <w:sz w:val="24"/>
          <w:szCs w:val="24"/>
        </w:rPr>
        <w:t>точными действиями в пространственном поле без предметов и с различными предметами.</w:t>
      </w:r>
    </w:p>
    <w:p w:rsidR="000F7026" w:rsidRPr="008278E8" w:rsidRDefault="000F7026" w:rsidP="002D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E8">
        <w:rPr>
          <w:rFonts w:ascii="Times New Roman" w:eastAsia="Times New Roman" w:hAnsi="Times New Roman" w:cs="Times New Roman"/>
          <w:sz w:val="24"/>
          <w:szCs w:val="24"/>
        </w:rPr>
        <w:t>Упражнения с действиями, требующими ориентировки в пространстве тела.</w:t>
      </w:r>
    </w:p>
    <w:p w:rsidR="000F7026" w:rsidRPr="008278E8" w:rsidRDefault="000F7026" w:rsidP="006E3C2F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</w:rPr>
      </w:pPr>
      <w:r w:rsidRPr="008278E8">
        <w:rPr>
          <w:rFonts w:ascii="Times New Roman" w:eastAsia="MS Mincho" w:hAnsi="Times New Roman" w:cs="Times New Roman"/>
          <w:b/>
          <w:sz w:val="24"/>
          <w:szCs w:val="24"/>
        </w:rPr>
        <w:t>3.3. Лыжная подготовка.</w:t>
      </w:r>
    </w:p>
    <w:p w:rsidR="000F7026" w:rsidRPr="008278E8" w:rsidRDefault="000F7026" w:rsidP="002D05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Признаки охлаждения и обморожения. </w:t>
      </w:r>
      <w:r w:rsidRPr="008278E8">
        <w:rPr>
          <w:rFonts w:ascii="Times New Roman" w:eastAsia="Times New Roman" w:hAnsi="Times New Roman" w:cs="Times New Roman"/>
          <w:sz w:val="24"/>
          <w:szCs w:val="24"/>
        </w:rPr>
        <w:t>Техника лыжных ходов (попеременный двушажный ход, повороты на лыжах переступанием на месте, торможение падением и плугом). Физические качества и их развитие на занятиях лыжами.</w:t>
      </w:r>
    </w:p>
    <w:p w:rsidR="000F7026" w:rsidRPr="008278E8" w:rsidRDefault="000F7026" w:rsidP="002D05B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278E8">
        <w:rPr>
          <w:rFonts w:ascii="Times New Roman" w:eastAsia="MS Mincho" w:hAnsi="Times New Roman" w:cs="Times New Roman"/>
          <w:sz w:val="24"/>
          <w:szCs w:val="24"/>
        </w:rPr>
        <w:t xml:space="preserve">Передвижение попеременным </w:t>
      </w:r>
      <w:proofErr w:type="spellStart"/>
      <w:r w:rsidRPr="008278E8">
        <w:rPr>
          <w:rFonts w:ascii="Times New Roman" w:eastAsia="MS Mincho" w:hAnsi="Times New Roman" w:cs="Times New Roman"/>
          <w:sz w:val="24"/>
          <w:szCs w:val="24"/>
        </w:rPr>
        <w:t>двухшажным</w:t>
      </w:r>
      <w:proofErr w:type="spellEnd"/>
      <w:r w:rsidRPr="008278E8">
        <w:rPr>
          <w:rFonts w:ascii="Times New Roman" w:eastAsia="MS Mincho" w:hAnsi="Times New Roman" w:cs="Times New Roman"/>
          <w:sz w:val="24"/>
          <w:szCs w:val="24"/>
        </w:rPr>
        <w:t xml:space="preserve"> ходом. Упражнения в поворотах на лыжах переступанием стоя на месте и в движении. Торможение падением и плугом. </w:t>
      </w:r>
    </w:p>
    <w:p w:rsidR="000F7026" w:rsidRPr="008278E8" w:rsidRDefault="000F7026" w:rsidP="002D05B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278E8">
        <w:rPr>
          <w:rFonts w:ascii="Times New Roman" w:eastAsia="MS Mincho" w:hAnsi="Times New Roman" w:cs="Times New Roman"/>
          <w:sz w:val="24"/>
          <w:szCs w:val="24"/>
        </w:rPr>
        <w:t>Игры и эстафеты на улице.</w:t>
      </w:r>
    </w:p>
    <w:p w:rsidR="000F7026" w:rsidRPr="000F7026" w:rsidRDefault="000F7026" w:rsidP="006E3C2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4" w:name="_Hlk148425664"/>
      <w:r w:rsidRPr="000F70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3.4. Плавание.</w:t>
      </w:r>
    </w:p>
    <w:p w:rsidR="000F7026" w:rsidRDefault="000F7026" w:rsidP="002D05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безопасного поведения при занятиях плаванием в плавательном бассейне (в душе, раздевалке, на воде), на открытых водоемах. Техника дыхания под водой, техника удержания тела на воде. </w:t>
      </w:r>
      <w:r>
        <w:rPr>
          <w:rFonts w:ascii="Times New Roman" w:hAnsi="Times New Roman" w:cs="Times New Roman"/>
          <w:sz w:val="24"/>
          <w:szCs w:val="24"/>
        </w:rPr>
        <w:t>Особенности современного спортивного плавания: кроль на груди и спине. Плавание в ГТО.</w:t>
      </w:r>
    </w:p>
    <w:p w:rsidR="000F7026" w:rsidRDefault="000F7026" w:rsidP="002D05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Повторное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проплывание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отрезков на ногах</w:t>
      </w:r>
      <w:r w:rsidR="006E3C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(кролем на груди и кролем на спине)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держась за доску. Скольжение на груди с задержкой дыхания. Плавательные упражнения кролем на груди и на спине.</w:t>
      </w:r>
    </w:p>
    <w:p w:rsidR="000F7026" w:rsidRDefault="000F7026" w:rsidP="002D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мячом в воде.</w:t>
      </w:r>
    </w:p>
    <w:bookmarkEnd w:id="4"/>
    <w:p w:rsidR="000F7026" w:rsidRDefault="000F7026" w:rsidP="006E3C2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Подвижные и спортивные игры.</w:t>
      </w:r>
    </w:p>
    <w:p w:rsidR="000F7026" w:rsidRDefault="000F7026" w:rsidP="002D05BD">
      <w:pPr>
        <w:pStyle w:val="a6"/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Техника безопасности в спортивной игре. Правила игры в баскетбол, пионербол, футбол. Основная терминология в спортивных играх. Организация и проведения подвижных игр с элементами спортивных игр.</w:t>
      </w:r>
    </w:p>
    <w:p w:rsidR="000F7026" w:rsidRDefault="000F7026" w:rsidP="002D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на развитие внимания: «Море волнуется», «Что делает?», «Воздух, вода, земля, ветер».</w:t>
      </w:r>
    </w:p>
    <w:p w:rsidR="000F7026" w:rsidRDefault="000F7026" w:rsidP="002D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с элементами подвижных: «10 передач», «Не давай мяч водящему», «Мяч в корзину», «Борьба за мяч»,  «Пять бросков».</w:t>
      </w:r>
    </w:p>
    <w:p w:rsidR="000F7026" w:rsidRDefault="000F7026" w:rsidP="002D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Волейбол: приём и передача мяча. Игра в пионербол.</w:t>
      </w:r>
    </w:p>
    <w:p w:rsidR="000F7026" w:rsidRDefault="000F7026" w:rsidP="002D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Баскетбол: бросок мяча двумя руками от груди с места. Мини-баскетбол. </w:t>
      </w:r>
    </w:p>
    <w:p w:rsidR="000F7026" w:rsidRDefault="000F7026" w:rsidP="002D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Футбол: остановка и передача мяча. Мини-футбол.</w:t>
      </w:r>
    </w:p>
    <w:p w:rsidR="000F7026" w:rsidRDefault="000F7026" w:rsidP="002D0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48423656"/>
      <w:r>
        <w:rPr>
          <w:rFonts w:ascii="Times New Roman" w:hAnsi="Times New Roman" w:cs="Times New Roman"/>
          <w:b/>
          <w:sz w:val="24"/>
          <w:szCs w:val="24"/>
        </w:rPr>
        <w:t>3.6. Легкая атлетика (весна).</w:t>
      </w:r>
    </w:p>
    <w:p w:rsidR="000F7026" w:rsidRDefault="000F7026" w:rsidP="002D05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Особенности физической подготовленности и </w:t>
      </w:r>
      <w:r w:rsidR="006E3C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выполнение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контрольных упражнений.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7026" w:rsidRDefault="000F7026" w:rsidP="002D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 длину и высоту с места толчком двумя ногами.</w:t>
      </w:r>
    </w:p>
    <w:p w:rsidR="000F7026" w:rsidRDefault="000F7026" w:rsidP="002D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бега по дистанции: высокий старт, стартовое ускорение, финиширование.</w:t>
      </w:r>
    </w:p>
    <w:p w:rsidR="000F7026" w:rsidRDefault="000F7026" w:rsidP="002D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быстроту, выносливость. </w:t>
      </w:r>
      <w:bookmarkEnd w:id="5"/>
    </w:p>
    <w:p w:rsidR="000F7026" w:rsidRDefault="000F7026" w:rsidP="006E3C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3A4" w:rsidRPr="000F7026" w:rsidRDefault="000903A4" w:rsidP="000903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026">
        <w:rPr>
          <w:rFonts w:ascii="Times New Roman" w:hAnsi="Times New Roman" w:cs="Times New Roman"/>
          <w:b/>
          <w:sz w:val="32"/>
          <w:szCs w:val="32"/>
        </w:rPr>
        <w:t xml:space="preserve">Планируемые результаты освоения </w:t>
      </w:r>
      <w:r w:rsidR="000F7026">
        <w:rPr>
          <w:rFonts w:ascii="Times New Roman" w:hAnsi="Times New Roman" w:cs="Times New Roman"/>
          <w:b/>
          <w:sz w:val="32"/>
          <w:szCs w:val="32"/>
        </w:rPr>
        <w:t xml:space="preserve">учебного предмета «Адаптивная физическая культура» </w:t>
      </w:r>
    </w:p>
    <w:p w:rsidR="00053680" w:rsidRPr="00AC66D3" w:rsidRDefault="00053680" w:rsidP="00AC66D3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7521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требованиями к результатам освоения </w:t>
      </w:r>
      <w:r w:rsidR="00AC66D3" w:rsidRPr="00B21943">
        <w:rPr>
          <w:rFonts w:ascii="Times New Roman" w:hAnsi="Times New Roman" w:cs="Times New Roman"/>
          <w:sz w:val="24"/>
          <w:szCs w:val="24"/>
        </w:rPr>
        <w:t>ФГОС НОО обучающихся с ограниченными возможностями здоровья</w:t>
      </w:r>
      <w:r w:rsidR="00AC66D3">
        <w:rPr>
          <w:rFonts w:ascii="Times New Roman" w:hAnsi="Times New Roman" w:cs="Times New Roman"/>
          <w:sz w:val="24"/>
          <w:szCs w:val="24"/>
        </w:rPr>
        <w:t xml:space="preserve"> </w:t>
      </w:r>
      <w:r w:rsidRPr="00ED7521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направлена на достижение обучающимися личностных, метапредметных и предметных результатов по физической культуре. </w:t>
      </w:r>
    </w:p>
    <w:p w:rsidR="000903A4" w:rsidRDefault="000903A4" w:rsidP="000903A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343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 индивидуального подхода в обучении позволяет </w:t>
      </w:r>
      <w:r w:rsidR="00132343" w:rsidRPr="00132343">
        <w:rPr>
          <w:rFonts w:ascii="Times New Roman" w:hAnsi="Times New Roman" w:cs="Times New Roman"/>
          <w:color w:val="auto"/>
          <w:sz w:val="24"/>
          <w:szCs w:val="24"/>
        </w:rPr>
        <w:t>слабослышащим и позднооглохшим обучающимся</w:t>
      </w:r>
      <w:r w:rsidR="00132343" w:rsidRPr="00132343">
        <w:rPr>
          <w:rFonts w:ascii="Times New Roman" w:hAnsi="Times New Roman" w:cs="Times New Roman"/>
          <w:sz w:val="24"/>
          <w:szCs w:val="24"/>
        </w:rPr>
        <w:t xml:space="preserve"> </w:t>
      </w:r>
      <w:r w:rsidRPr="00132343">
        <w:rPr>
          <w:rFonts w:ascii="Times New Roman" w:hAnsi="Times New Roman" w:cs="Times New Roman"/>
          <w:sz w:val="24"/>
          <w:szCs w:val="24"/>
        </w:rPr>
        <w:t>осваивать программу в соответствии с возможностями каждого.</w:t>
      </w:r>
      <w:r w:rsidR="00053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680" w:rsidRPr="00ED7521" w:rsidRDefault="00053680" w:rsidP="00ED7521">
      <w:pPr>
        <w:pStyle w:val="body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D7521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</w:p>
    <w:p w:rsidR="00776487" w:rsidRPr="00132343" w:rsidRDefault="00776487" w:rsidP="00ED752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32343">
        <w:rPr>
          <w:rFonts w:ascii="Times New Roman" w:hAnsi="Times New Roman" w:cs="Times New Roman"/>
        </w:rPr>
        <w:t xml:space="preserve">Личностные результаты освоения программы по </w:t>
      </w:r>
      <w:r w:rsidR="002662DC" w:rsidRPr="00132343">
        <w:rPr>
          <w:rFonts w:ascii="Times New Roman" w:hAnsi="Times New Roman" w:cs="Times New Roman"/>
        </w:rPr>
        <w:t xml:space="preserve">адаптивной </w:t>
      </w:r>
      <w:r w:rsidRPr="00132343">
        <w:rPr>
          <w:rFonts w:ascii="Times New Roman" w:hAnsi="Times New Roman" w:cs="Times New Roman"/>
        </w:rPr>
        <w:t>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</w:t>
      </w:r>
      <w:r w:rsidR="002662DC" w:rsidRPr="00132343">
        <w:rPr>
          <w:rFonts w:ascii="Times New Roman" w:hAnsi="Times New Roman" w:cs="Times New Roman"/>
          <w:b/>
        </w:rPr>
        <w:t>.</w:t>
      </w:r>
    </w:p>
    <w:p w:rsidR="00776487" w:rsidRPr="00132343" w:rsidRDefault="00776487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43">
        <w:rPr>
          <w:rFonts w:ascii="Times New Roman" w:hAnsi="Times New Roman" w:cs="Times New Roman"/>
          <w:sz w:val="24"/>
          <w:szCs w:val="24"/>
        </w:rPr>
        <w:t>Патриотическое воспитание:</w:t>
      </w:r>
    </w:p>
    <w:p w:rsidR="0096498A" w:rsidRPr="00132343" w:rsidRDefault="00776487" w:rsidP="00ED7521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132343">
        <w:t>ценностное отношение к отечественному спортивному, культурному, историческому и научному наследию, понимание значения физической культуры</w:t>
      </w:r>
      <w:r w:rsidR="002662DC" w:rsidRPr="00132343">
        <w:t xml:space="preserve">, адаптивной физической культуры </w:t>
      </w:r>
      <w:r w:rsidRPr="00132343">
        <w:t>в жизни современного общества, способность владеть достоверной информацией</w:t>
      </w:r>
      <w:r w:rsidR="00E52660" w:rsidRPr="00132343">
        <w:t>;</w:t>
      </w:r>
    </w:p>
    <w:p w:rsidR="0096498A" w:rsidRPr="00132343" w:rsidRDefault="00776487" w:rsidP="00ED7521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132343">
        <w:t xml:space="preserve">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</w:t>
      </w:r>
      <w:r w:rsidRPr="00132343">
        <w:br/>
        <w:t>о человеке.</w:t>
      </w:r>
    </w:p>
    <w:p w:rsidR="00776487" w:rsidRPr="00132343" w:rsidRDefault="00776487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43">
        <w:rPr>
          <w:rFonts w:ascii="Times New Roman" w:hAnsi="Times New Roman" w:cs="Times New Roman"/>
          <w:sz w:val="24"/>
          <w:szCs w:val="24"/>
        </w:rPr>
        <w:t>Гражданское воспитание:</w:t>
      </w:r>
    </w:p>
    <w:p w:rsidR="00776487" w:rsidRPr="00132343" w:rsidRDefault="00132343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E97" w:rsidRPr="00132343">
        <w:rPr>
          <w:rFonts w:ascii="Times New Roman" w:hAnsi="Times New Roman" w:cs="Times New Roman"/>
          <w:sz w:val="24"/>
          <w:szCs w:val="24"/>
        </w:rPr>
        <w:t xml:space="preserve">представление о социальных нормах и правилах межличностных отношений </w:t>
      </w:r>
      <w:r w:rsidR="000F2E97" w:rsidRPr="00132343">
        <w:rPr>
          <w:rFonts w:ascii="Times New Roman" w:hAnsi="Times New Roman" w:cs="Times New Roman"/>
          <w:sz w:val="24"/>
          <w:szCs w:val="24"/>
        </w:rPr>
        <w:br/>
        <w:t>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поступков,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776487" w:rsidRPr="00132343" w:rsidRDefault="00776487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43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96498A" w:rsidRPr="00132343" w:rsidRDefault="00776487" w:rsidP="00ED7521">
      <w:pPr>
        <w:pStyle w:val="a6"/>
        <w:numPr>
          <w:ilvl w:val="0"/>
          <w:numId w:val="47"/>
        </w:numPr>
        <w:spacing w:after="0" w:line="240" w:lineRule="auto"/>
        <w:ind w:left="0" w:firstLine="567"/>
        <w:jc w:val="both"/>
      </w:pPr>
      <w:r w:rsidRPr="00132343">
        <w:t>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96498A" w:rsidRPr="00132343" w:rsidRDefault="00776487" w:rsidP="00ED7521">
      <w:pPr>
        <w:pStyle w:val="a6"/>
        <w:numPr>
          <w:ilvl w:val="0"/>
          <w:numId w:val="47"/>
        </w:numPr>
        <w:spacing w:after="0" w:line="240" w:lineRule="auto"/>
        <w:ind w:left="0" w:firstLine="567"/>
        <w:jc w:val="both"/>
      </w:pPr>
      <w:r w:rsidRPr="00132343">
        <w:t xml:space="preserve">познавательные мотивы, направленные на получение новых знаний </w:t>
      </w:r>
      <w:r w:rsidRPr="00132343">
        <w:br/>
        <w:t xml:space="preserve">по </w:t>
      </w:r>
      <w:r w:rsidR="002662DC" w:rsidRPr="00132343">
        <w:t xml:space="preserve">адаптивной </w:t>
      </w:r>
      <w:r w:rsidRPr="00132343">
        <w:t>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96498A" w:rsidRPr="00132343" w:rsidRDefault="00F438D7" w:rsidP="00ED7521">
      <w:pPr>
        <w:pStyle w:val="a6"/>
        <w:numPr>
          <w:ilvl w:val="0"/>
          <w:numId w:val="47"/>
        </w:numPr>
        <w:spacing w:after="0" w:line="240" w:lineRule="auto"/>
        <w:ind w:left="0" w:firstLine="567"/>
        <w:jc w:val="both"/>
      </w:pPr>
      <w:r w:rsidRPr="00132343">
        <w:t>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96498A" w:rsidRPr="00132343" w:rsidRDefault="000F2E97" w:rsidP="00ED7521">
      <w:pPr>
        <w:pStyle w:val="a6"/>
        <w:numPr>
          <w:ilvl w:val="0"/>
          <w:numId w:val="47"/>
        </w:numPr>
        <w:spacing w:after="0" w:line="240" w:lineRule="auto"/>
        <w:ind w:left="0" w:firstLine="567"/>
        <w:jc w:val="both"/>
      </w:pPr>
      <w:r w:rsidRPr="00132343">
        <w:t>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776487" w:rsidRPr="00132343" w:rsidRDefault="00776487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43">
        <w:rPr>
          <w:rFonts w:ascii="Times New Roman" w:hAnsi="Times New Roman" w:cs="Times New Roman"/>
          <w:sz w:val="24"/>
          <w:szCs w:val="24"/>
        </w:rPr>
        <w:t>Формирование культуры здоровья:</w:t>
      </w:r>
    </w:p>
    <w:p w:rsidR="00776487" w:rsidRPr="00132343" w:rsidRDefault="00ED7521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6487" w:rsidRPr="00132343">
        <w:rPr>
          <w:rFonts w:ascii="Times New Roman" w:hAnsi="Times New Roman" w:cs="Times New Roman"/>
          <w:sz w:val="24"/>
          <w:szCs w:val="24"/>
        </w:rPr>
        <w:t>осознание ценности своего здоровья для себя, общества, государства,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умений,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776487" w:rsidRPr="00132343" w:rsidRDefault="00776487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43">
        <w:rPr>
          <w:rFonts w:ascii="Times New Roman" w:hAnsi="Times New Roman" w:cs="Times New Roman"/>
          <w:sz w:val="24"/>
          <w:szCs w:val="24"/>
        </w:rPr>
        <w:t>Экологическое воспитание:</w:t>
      </w:r>
    </w:p>
    <w:p w:rsidR="0096498A" w:rsidRPr="00132343" w:rsidRDefault="00776487" w:rsidP="00ED7521">
      <w:pPr>
        <w:pStyle w:val="a6"/>
        <w:numPr>
          <w:ilvl w:val="0"/>
          <w:numId w:val="48"/>
        </w:numPr>
        <w:spacing w:after="0" w:line="240" w:lineRule="auto"/>
        <w:ind w:left="0" w:firstLine="567"/>
        <w:jc w:val="both"/>
      </w:pPr>
      <w:r w:rsidRPr="00132343">
        <w:t xml:space="preserve">экологически целесообразное отношение к природе, внимательное отношение к человеку, его потребностям в жизнеобеспечивающих двигательных действиях, ответственное отношение к собственному физическому и психическому здоровью, </w:t>
      </w:r>
      <w:r w:rsidRPr="00132343">
        <w:lastRenderedPageBreak/>
        <w:t>осознание ценности соблюдения правил безопасного поведения в ситуациях, угрожающих здоровью и жизни людей;</w:t>
      </w:r>
    </w:p>
    <w:p w:rsidR="0096498A" w:rsidRPr="00132343" w:rsidRDefault="00F438D7" w:rsidP="00ED7521">
      <w:pPr>
        <w:pStyle w:val="a6"/>
        <w:numPr>
          <w:ilvl w:val="0"/>
          <w:numId w:val="48"/>
        </w:numPr>
        <w:spacing w:after="0" w:line="240" w:lineRule="auto"/>
        <w:ind w:left="0" w:firstLine="567"/>
        <w:jc w:val="both"/>
      </w:pPr>
      <w:r w:rsidRPr="00132343">
        <w:t>экологическое мышление, умение руководствоваться им в познавательной, коммуникативной и социальной практике.</w:t>
      </w:r>
    </w:p>
    <w:p w:rsidR="00BE36B2" w:rsidRPr="00132343" w:rsidRDefault="00406CB0" w:rsidP="00ED7521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направлено на формирование</w:t>
      </w:r>
      <w:r w:rsidR="000903A4" w:rsidRPr="00132343">
        <w:rPr>
          <w:rFonts w:ascii="Times New Roman" w:hAnsi="Times New Roman" w:cs="Times New Roman"/>
        </w:rPr>
        <w:t xml:space="preserve"> </w:t>
      </w:r>
      <w:r w:rsidR="000903A4" w:rsidRPr="00132343">
        <w:rPr>
          <w:rFonts w:ascii="Times New Roman" w:hAnsi="Times New Roman" w:cs="Times New Roman"/>
          <w:b/>
          <w:i/>
        </w:rPr>
        <w:t>жизненны</w:t>
      </w:r>
      <w:r>
        <w:rPr>
          <w:rFonts w:ascii="Times New Roman" w:hAnsi="Times New Roman" w:cs="Times New Roman"/>
          <w:b/>
          <w:i/>
        </w:rPr>
        <w:t>х</w:t>
      </w:r>
      <w:r w:rsidR="000903A4" w:rsidRPr="00132343">
        <w:rPr>
          <w:rFonts w:ascii="Times New Roman" w:hAnsi="Times New Roman" w:cs="Times New Roman"/>
          <w:b/>
          <w:i/>
        </w:rPr>
        <w:t xml:space="preserve"> компетенци</w:t>
      </w:r>
      <w:r>
        <w:rPr>
          <w:rFonts w:ascii="Times New Roman" w:hAnsi="Times New Roman" w:cs="Times New Roman"/>
          <w:b/>
          <w:i/>
        </w:rPr>
        <w:t>й</w:t>
      </w:r>
      <w:r w:rsidR="000903A4" w:rsidRPr="00132343">
        <w:rPr>
          <w:rFonts w:ascii="Times New Roman" w:hAnsi="Times New Roman" w:cs="Times New Roman"/>
        </w:rPr>
        <w:t xml:space="preserve">, формирование которых требует специального обучения: </w:t>
      </w:r>
    </w:p>
    <w:p w:rsidR="0096498A" w:rsidRPr="00132343" w:rsidRDefault="006E3C2F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DC21A9" w:rsidRPr="00132343">
        <w:rPr>
          <w:rFonts w:ascii="Times New Roman" w:hAnsi="Times New Roman" w:cs="Times New Roman"/>
          <w:sz w:val="24"/>
          <w:szCs w:val="24"/>
        </w:rPr>
        <w:t xml:space="preserve">редствам АФК развитие у </w:t>
      </w:r>
      <w:r w:rsidR="00132343" w:rsidRPr="00132343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обучающихся </w:t>
      </w:r>
      <w:r w:rsidR="00DC21A9" w:rsidRPr="00132343">
        <w:rPr>
          <w:rFonts w:ascii="Times New Roman" w:hAnsi="Times New Roman" w:cs="Times New Roman"/>
          <w:sz w:val="24"/>
          <w:szCs w:val="24"/>
        </w:rPr>
        <w:t>внимания и интереса к окружающим людям, установление эмоционального контакта со сверстниками во время совместной двигательной активности, участия в подвижных и спортивных играх, эстафетах</w:t>
      </w:r>
      <w:r w:rsidR="001B001C" w:rsidRPr="00132343">
        <w:rPr>
          <w:rFonts w:ascii="Times New Roman" w:hAnsi="Times New Roman" w:cs="Times New Roman"/>
          <w:sz w:val="24"/>
          <w:szCs w:val="24"/>
        </w:rPr>
        <w:t>;</w:t>
      </w:r>
    </w:p>
    <w:p w:rsidR="0096498A" w:rsidRPr="00132343" w:rsidRDefault="006E3C2F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DC21A9" w:rsidRPr="00132343">
        <w:rPr>
          <w:rFonts w:ascii="Times New Roman" w:hAnsi="Times New Roman" w:cs="Times New Roman"/>
          <w:sz w:val="24"/>
          <w:szCs w:val="24"/>
        </w:rPr>
        <w:t>ормирование желания и возможности вступать в разнообразную коммуникацию, получать и давать информацию, делиться переживаниями, впечатлениями и оценками во время совместной двигательной активности</w:t>
      </w:r>
      <w:r w:rsidR="001B001C" w:rsidRPr="00132343">
        <w:rPr>
          <w:rFonts w:ascii="Times New Roman" w:hAnsi="Times New Roman" w:cs="Times New Roman"/>
          <w:sz w:val="24"/>
          <w:szCs w:val="24"/>
        </w:rPr>
        <w:t>;</w:t>
      </w:r>
    </w:p>
    <w:p w:rsidR="0096498A" w:rsidRPr="00132343" w:rsidRDefault="006E3C2F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DC21A9" w:rsidRPr="00132343">
        <w:rPr>
          <w:rFonts w:ascii="Times New Roman" w:hAnsi="Times New Roman" w:cs="Times New Roman"/>
          <w:sz w:val="24"/>
          <w:szCs w:val="24"/>
        </w:rPr>
        <w:t>азвитие опыта применения физических упражнений и разных форм двигательной активности обучающегося для физического самосовершенствования, осмысленного выбора вида физкультурно-оздоровительной или спортивной деятельности, построение порядка и плана двигательных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21A9" w:rsidRPr="00132343">
        <w:rPr>
          <w:rFonts w:ascii="Times New Roman" w:hAnsi="Times New Roman" w:cs="Times New Roman"/>
          <w:sz w:val="24"/>
          <w:szCs w:val="24"/>
        </w:rPr>
        <w:t xml:space="preserve"> физических упражнений в зависимости от режима дня, задач занятия;</w:t>
      </w:r>
    </w:p>
    <w:p w:rsidR="0096498A" w:rsidRPr="00132343" w:rsidRDefault="006E3C2F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DC21A9" w:rsidRPr="00132343">
        <w:rPr>
          <w:rFonts w:ascii="Times New Roman" w:hAnsi="Times New Roman" w:cs="Times New Roman"/>
          <w:sz w:val="24"/>
          <w:szCs w:val="24"/>
        </w:rPr>
        <w:t>азвитие позитивного отношения к новым видам двигательной активности, физическим упражнениям, уменьшение тревоги и напряженности при неожиданных изменениях в привычном ходе событий и адекватности в реакции на них;</w:t>
      </w:r>
    </w:p>
    <w:p w:rsidR="0096498A" w:rsidRPr="00132343" w:rsidRDefault="006E3C2F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DC21A9" w:rsidRPr="00132343">
        <w:rPr>
          <w:rFonts w:ascii="Times New Roman" w:hAnsi="Times New Roman" w:cs="Times New Roman"/>
          <w:sz w:val="24"/>
          <w:szCs w:val="24"/>
        </w:rPr>
        <w:t>ормирование реальных представлений о собственных</w:t>
      </w:r>
      <w:r w:rsidR="001B001C" w:rsidRPr="00132343">
        <w:rPr>
          <w:rFonts w:ascii="Times New Roman" w:hAnsi="Times New Roman" w:cs="Times New Roman"/>
          <w:sz w:val="24"/>
          <w:szCs w:val="24"/>
        </w:rPr>
        <w:t xml:space="preserve"> двигательных</w:t>
      </w:r>
      <w:r w:rsidR="00DC21A9" w:rsidRPr="00132343">
        <w:rPr>
          <w:rFonts w:ascii="Times New Roman" w:hAnsi="Times New Roman" w:cs="Times New Roman"/>
          <w:sz w:val="24"/>
          <w:szCs w:val="24"/>
        </w:rPr>
        <w:t xml:space="preserve"> возможностях, способности обращаться за помощью к взрослым, в том числе, по вопросам медицинского сопровождения </w:t>
      </w:r>
      <w:r w:rsidR="001B001C" w:rsidRPr="00132343">
        <w:rPr>
          <w:rFonts w:ascii="Times New Roman" w:hAnsi="Times New Roman" w:cs="Times New Roman"/>
          <w:sz w:val="24"/>
          <w:szCs w:val="24"/>
        </w:rPr>
        <w:t xml:space="preserve">и соблюдении техники безопасности на занятиях физическими упражнениями </w:t>
      </w:r>
      <w:r w:rsidR="00DC21A9" w:rsidRPr="00132343">
        <w:rPr>
          <w:rFonts w:ascii="Times New Roman" w:hAnsi="Times New Roman" w:cs="Times New Roman"/>
          <w:sz w:val="24"/>
          <w:szCs w:val="24"/>
        </w:rPr>
        <w:t>и создания специальных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01C" w:rsidRPr="00132343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B001C" w:rsidRPr="00132343">
        <w:rPr>
          <w:rFonts w:ascii="Times New Roman" w:hAnsi="Times New Roman" w:cs="Times New Roman"/>
          <w:sz w:val="24"/>
          <w:szCs w:val="24"/>
        </w:rPr>
        <w:t xml:space="preserve"> и совершенствовани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B001C" w:rsidRPr="00132343">
        <w:rPr>
          <w:rFonts w:ascii="Times New Roman" w:hAnsi="Times New Roman" w:cs="Times New Roman"/>
          <w:sz w:val="24"/>
          <w:szCs w:val="24"/>
        </w:rPr>
        <w:t xml:space="preserve"> новых двигательных действий</w:t>
      </w:r>
      <w:r w:rsidR="00DC21A9" w:rsidRPr="00132343">
        <w:rPr>
          <w:rFonts w:ascii="Times New Roman" w:hAnsi="Times New Roman" w:cs="Times New Roman"/>
          <w:sz w:val="24"/>
          <w:szCs w:val="24"/>
        </w:rPr>
        <w:t>;</w:t>
      </w:r>
    </w:p>
    <w:p w:rsidR="0096498A" w:rsidRPr="00132343" w:rsidRDefault="006E3C2F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1B001C" w:rsidRPr="00132343">
        <w:rPr>
          <w:rFonts w:ascii="Times New Roman" w:hAnsi="Times New Roman" w:cs="Times New Roman"/>
          <w:sz w:val="24"/>
          <w:szCs w:val="24"/>
        </w:rPr>
        <w:t>смысление</w:t>
      </w:r>
      <w:r w:rsidR="00DC21A9" w:rsidRPr="00132343">
        <w:rPr>
          <w:rFonts w:ascii="Times New Roman" w:hAnsi="Times New Roman" w:cs="Times New Roman"/>
          <w:sz w:val="24"/>
          <w:szCs w:val="24"/>
        </w:rPr>
        <w:t xml:space="preserve"> социального окружения, своего места в нем, принятие соответствующих возрас</w:t>
      </w:r>
      <w:r w:rsidR="001B001C" w:rsidRPr="00132343">
        <w:rPr>
          <w:rFonts w:ascii="Times New Roman" w:hAnsi="Times New Roman" w:cs="Times New Roman"/>
          <w:sz w:val="24"/>
          <w:szCs w:val="24"/>
        </w:rPr>
        <w:t xml:space="preserve">ту ценностей и социальных ролей, </w:t>
      </w:r>
      <w:r w:rsidR="001B001C" w:rsidRPr="00132343">
        <w:rPr>
          <w:rFonts w:ascii="Times New Roman" w:eastAsia="Times New Roman" w:hAnsi="Times New Roman" w:cs="Times New Roman"/>
          <w:sz w:val="24"/>
          <w:szCs w:val="24"/>
        </w:rPr>
        <w:t>воспитание коммуникационных функций и способности взаимодействовать в коллективе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01C" w:rsidRPr="00132343">
        <w:rPr>
          <w:rFonts w:ascii="Times New Roman" w:hAnsi="Times New Roman" w:cs="Times New Roman"/>
          <w:sz w:val="24"/>
          <w:szCs w:val="24"/>
        </w:rPr>
        <w:t>по средствам участия в игровой деятельности, строевых команд и других форм двигательной активности;</w:t>
      </w:r>
    </w:p>
    <w:p w:rsidR="0096498A" w:rsidRPr="00132343" w:rsidRDefault="006E3C2F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="00DE15DD" w:rsidRPr="00132343">
        <w:rPr>
          <w:rFonts w:ascii="Times New Roman" w:eastAsia="Times New Roman" w:hAnsi="Times New Roman" w:cs="Times New Roman"/>
          <w:sz w:val="24"/>
          <w:szCs w:val="24"/>
        </w:rPr>
        <w:t xml:space="preserve">азвитие </w:t>
      </w:r>
      <w:r w:rsidR="001B001C" w:rsidRPr="00132343">
        <w:rPr>
          <w:rFonts w:ascii="Times New Roman" w:eastAsia="Times New Roman" w:hAnsi="Times New Roman" w:cs="Times New Roman"/>
          <w:sz w:val="24"/>
          <w:szCs w:val="24"/>
        </w:rPr>
        <w:t>имитационных способностей (умения подражать);</w:t>
      </w:r>
    </w:p>
    <w:p w:rsidR="0096498A" w:rsidRPr="00132343" w:rsidRDefault="006E3C2F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</w:t>
      </w:r>
      <w:r w:rsidR="001B001C" w:rsidRPr="00132343">
        <w:rPr>
          <w:rFonts w:ascii="Times New Roman" w:eastAsia="Times New Roman" w:hAnsi="Times New Roman" w:cs="Times New Roman"/>
          <w:sz w:val="24"/>
          <w:szCs w:val="24"/>
        </w:rPr>
        <w:t>ормирование навыков произвольной организации движений (в пространстве собственного тела и во внешнем пространстве</w:t>
      </w:r>
      <w:r w:rsidR="005E34F7" w:rsidRPr="0013234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03A4" w:rsidRPr="000F7026" w:rsidRDefault="00053680" w:rsidP="00ED7521">
      <w:pPr>
        <w:pStyle w:val="a7"/>
        <w:ind w:firstLine="567"/>
        <w:jc w:val="both"/>
        <w:rPr>
          <w:rFonts w:ascii="Times New Roman" w:hAnsi="Times New Roman" w:cs="Times New Roman"/>
          <w:color w:val="FF0000"/>
        </w:rPr>
      </w:pPr>
      <w:r w:rsidRPr="000F7026">
        <w:rPr>
          <w:rFonts w:ascii="Times New Roman" w:hAnsi="Times New Roman" w:cs="Times New Roman"/>
        </w:rPr>
        <w:t>МЕТАПРЕДМЕТНЫЕ РЕЗУЛЬТАТЫ</w:t>
      </w:r>
    </w:p>
    <w:p w:rsidR="000903A4" w:rsidRPr="007F5CC4" w:rsidRDefault="000903A4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C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3C5BAF">
        <w:rPr>
          <w:rFonts w:ascii="Times New Roman" w:hAnsi="Times New Roman" w:cs="Times New Roman"/>
          <w:sz w:val="24"/>
          <w:szCs w:val="24"/>
        </w:rPr>
        <w:t>освоения содержания учебного предмета «Адаптивная</w:t>
      </w:r>
      <w:r w:rsidRPr="007F5CC4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3C5BAF">
        <w:rPr>
          <w:rFonts w:ascii="Times New Roman" w:hAnsi="Times New Roman" w:cs="Times New Roman"/>
          <w:sz w:val="24"/>
          <w:szCs w:val="24"/>
        </w:rPr>
        <w:t>ая</w:t>
      </w:r>
      <w:r w:rsidRPr="007F5CC4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3C5BAF">
        <w:rPr>
          <w:rFonts w:ascii="Times New Roman" w:hAnsi="Times New Roman" w:cs="Times New Roman"/>
          <w:sz w:val="24"/>
          <w:szCs w:val="24"/>
        </w:rPr>
        <w:t>а»</w:t>
      </w:r>
      <w:r w:rsidRPr="007F5CC4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 у </w:t>
      </w:r>
      <w:r w:rsidR="00132343" w:rsidRPr="007F5CC4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обучающихся </w:t>
      </w:r>
      <w:r w:rsidRPr="007F5CC4">
        <w:rPr>
          <w:rFonts w:ascii="Times New Roman" w:hAnsi="Times New Roman" w:cs="Times New Roman"/>
          <w:sz w:val="24"/>
          <w:szCs w:val="24"/>
        </w:rPr>
        <w:t xml:space="preserve">будут сформированы </w:t>
      </w:r>
      <w:r w:rsidR="003C5BAF">
        <w:rPr>
          <w:rFonts w:ascii="Times New Roman" w:hAnsi="Times New Roman" w:cs="Times New Roman"/>
          <w:sz w:val="24"/>
          <w:szCs w:val="24"/>
        </w:rPr>
        <w:t xml:space="preserve">универсальные учебные </w:t>
      </w:r>
      <w:r w:rsidRPr="007F5CC4">
        <w:rPr>
          <w:rFonts w:ascii="Times New Roman" w:hAnsi="Times New Roman" w:cs="Times New Roman"/>
          <w:sz w:val="24"/>
          <w:szCs w:val="24"/>
        </w:rPr>
        <w:t xml:space="preserve">познавательные действия, универсальные учебные </w:t>
      </w:r>
      <w:r w:rsidR="003C5BAF" w:rsidRPr="007F5CC4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  <w:r w:rsidRPr="007F5CC4">
        <w:rPr>
          <w:rFonts w:ascii="Times New Roman" w:hAnsi="Times New Roman" w:cs="Times New Roman"/>
          <w:sz w:val="24"/>
          <w:szCs w:val="24"/>
        </w:rPr>
        <w:t xml:space="preserve">действия, </w:t>
      </w:r>
      <w:r w:rsidR="003C5BAF" w:rsidRPr="003C5BAF">
        <w:rPr>
          <w:rFonts w:ascii="Times New Roman" w:hAnsi="Times New Roman" w:cs="Times New Roman"/>
          <w:sz w:val="24"/>
          <w:szCs w:val="24"/>
        </w:rPr>
        <w:t>универсальны</w:t>
      </w:r>
      <w:r w:rsidR="003C5BAF">
        <w:rPr>
          <w:rFonts w:ascii="Times New Roman" w:hAnsi="Times New Roman" w:cs="Times New Roman"/>
          <w:sz w:val="24"/>
          <w:szCs w:val="24"/>
        </w:rPr>
        <w:t>е</w:t>
      </w:r>
      <w:r w:rsidR="003C5BAF" w:rsidRPr="003C5BAF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3C5BAF">
        <w:rPr>
          <w:rFonts w:ascii="Times New Roman" w:hAnsi="Times New Roman" w:cs="Times New Roman"/>
          <w:sz w:val="24"/>
          <w:szCs w:val="24"/>
        </w:rPr>
        <w:t>е</w:t>
      </w:r>
      <w:r w:rsidR="003C5BAF" w:rsidRPr="003C5BAF">
        <w:rPr>
          <w:rFonts w:ascii="Times New Roman" w:hAnsi="Times New Roman" w:cs="Times New Roman"/>
          <w:sz w:val="24"/>
          <w:szCs w:val="24"/>
        </w:rPr>
        <w:t xml:space="preserve"> регулятивны</w:t>
      </w:r>
      <w:r w:rsidR="003C5BAF">
        <w:rPr>
          <w:rFonts w:ascii="Times New Roman" w:hAnsi="Times New Roman" w:cs="Times New Roman"/>
          <w:sz w:val="24"/>
          <w:szCs w:val="24"/>
        </w:rPr>
        <w:t>е</w:t>
      </w:r>
      <w:r w:rsidR="003C5BAF" w:rsidRPr="003C5BAF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Pr="007F5CC4">
        <w:rPr>
          <w:rFonts w:ascii="Times New Roman" w:hAnsi="Times New Roman" w:cs="Times New Roman"/>
          <w:sz w:val="24"/>
          <w:szCs w:val="24"/>
        </w:rPr>
        <w:t>.</w:t>
      </w:r>
    </w:p>
    <w:p w:rsidR="000903A4" w:rsidRPr="007F5CC4" w:rsidRDefault="000903A4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C4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="003C5BAF" w:rsidRPr="003C5BAF">
        <w:rPr>
          <w:rFonts w:ascii="Times New Roman" w:hAnsi="Times New Roman" w:cs="Times New Roman"/>
          <w:sz w:val="24"/>
          <w:szCs w:val="24"/>
        </w:rPr>
        <w:t>универсальные учебные познавательные действия</w:t>
      </w:r>
      <w:r w:rsidRPr="007F5CC4">
        <w:rPr>
          <w:rFonts w:ascii="Times New Roman" w:hAnsi="Times New Roman" w:cs="Times New Roman"/>
          <w:sz w:val="24"/>
          <w:szCs w:val="24"/>
        </w:rPr>
        <w:t>:</w:t>
      </w:r>
    </w:p>
    <w:p w:rsidR="000903A4" w:rsidRPr="007F5CC4" w:rsidRDefault="000903A4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80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0903A4" w:rsidRPr="007F5CC4" w:rsidRDefault="000903A4" w:rsidP="00ED7521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7F5CC4">
        <w:t xml:space="preserve">ориентироваться в терминах и понятиях, используемых в </w:t>
      </w:r>
      <w:r w:rsidR="003C5BAF">
        <w:t xml:space="preserve">физической культуре и </w:t>
      </w:r>
      <w:r w:rsidRPr="007F5CC4">
        <w:t>адаптивной физической культуре (в пределах изученного), применять изученную терминологию в своих устных и письменных высказываниях;</w:t>
      </w:r>
    </w:p>
    <w:p w:rsidR="000903A4" w:rsidRPr="007F5CC4" w:rsidRDefault="000903A4" w:rsidP="00ED7521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7F5CC4">
        <w:t>выявлять признаки положительного влияния занятий адаптивной физической культурой на работу организма, сохранение его здоровья и эмоционального благополучия, коррекцию двигательных</w:t>
      </w:r>
      <w:r w:rsidR="00152D12" w:rsidRPr="007F5CC4">
        <w:t xml:space="preserve"> </w:t>
      </w:r>
      <w:r w:rsidRPr="007F5CC4">
        <w:t>нарушений, расширение двигательной активности;</w:t>
      </w:r>
    </w:p>
    <w:p w:rsidR="000903A4" w:rsidRPr="007F5CC4" w:rsidRDefault="000903A4" w:rsidP="00ED7521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7F5CC4">
        <w:t>устанавливать связь между физическими упражнениями и их влиянием</w:t>
      </w:r>
      <w:r w:rsidR="003C5BAF">
        <w:t xml:space="preserve"> </w:t>
      </w:r>
      <w:r w:rsidR="001A26A4" w:rsidRPr="007F5CC4">
        <w:t>на развитие физических качеств</w:t>
      </w:r>
      <w:r w:rsidRPr="007F5CC4">
        <w:t>;</w:t>
      </w:r>
    </w:p>
    <w:p w:rsidR="000903A4" w:rsidRPr="007F5CC4" w:rsidRDefault="000903A4" w:rsidP="00ED7521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7F5CC4">
        <w:t xml:space="preserve">классифицировать виды физических упражнений в соответствии с определённым классификационным признаком: по признаку исторически сложившихся систем </w:t>
      </w:r>
      <w:r w:rsidRPr="007F5CC4">
        <w:lastRenderedPageBreak/>
        <w:t>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0903A4" w:rsidRPr="007F5CC4" w:rsidRDefault="000903A4" w:rsidP="00ED7521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7F5CC4">
        <w:t xml:space="preserve">приводить примеры и осуществлять демонстрацию гимнастических упражнений, навыков передвижения, плавания, ходьбы на лыжах (при условии наличия снежного покрова), </w:t>
      </w:r>
      <w:r w:rsidR="0037362E">
        <w:t>беговых и прыжковых упражнений</w:t>
      </w:r>
      <w:r w:rsidRPr="007F5CC4">
        <w:t>;</w:t>
      </w:r>
    </w:p>
    <w:p w:rsidR="000903A4" w:rsidRPr="007F5CC4" w:rsidRDefault="000903A4" w:rsidP="00ED7521">
      <w:pPr>
        <w:pStyle w:val="a6"/>
        <w:spacing w:after="0" w:line="240" w:lineRule="auto"/>
        <w:ind w:left="0" w:firstLine="567"/>
        <w:jc w:val="both"/>
      </w:pPr>
      <w:r w:rsidRPr="007F5CC4">
        <w:t>2) базовые исследовательские действия:</w:t>
      </w:r>
    </w:p>
    <w:p w:rsidR="000903A4" w:rsidRPr="007F5CC4" w:rsidRDefault="000903A4" w:rsidP="00ED7521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7F5CC4">
        <w:t>моделировать правила безопасного поведения при освоении физических упражнений, плавания, катания на лыжах</w:t>
      </w:r>
      <w:r w:rsidR="0037362E">
        <w:t>, игровых действий</w:t>
      </w:r>
      <w:r w:rsidRPr="007F5CC4">
        <w:t>;</w:t>
      </w:r>
    </w:p>
    <w:p w:rsidR="000903A4" w:rsidRPr="007F5CC4" w:rsidRDefault="000903A4" w:rsidP="00ED7521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7F5CC4">
        <w:t xml:space="preserve">самостоятельно (или в совместной деятельности) составлять </w:t>
      </w:r>
      <w:r w:rsidR="0037362E">
        <w:t>комплекс</w:t>
      </w:r>
      <w:r w:rsidRPr="007F5CC4">
        <w:t xml:space="preserve"> упражнений для утренней гимнастики</w:t>
      </w:r>
      <w:r w:rsidR="0037362E">
        <w:t xml:space="preserve"> и физкультминутки</w:t>
      </w:r>
      <w:r w:rsidRPr="007F5CC4">
        <w:t xml:space="preserve"> с индивидуальным дозированием физических упражнений;</w:t>
      </w:r>
    </w:p>
    <w:p w:rsidR="000903A4" w:rsidRPr="007F5CC4" w:rsidRDefault="000903A4" w:rsidP="00ED7521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7F5CC4">
        <w:t>формировать умение понимать причины успеха/неуспеха учебной деятельности, в том числе для целей эффективного развития физических качеств и способностей, освоении двигательных действий, улучшении темпо-ритмических характеристик и качества выполнения двигательных действий, способности конструктивно находить решение и действовать даже в ситуациях неуспеха;</w:t>
      </w:r>
    </w:p>
    <w:p w:rsidR="000903A4" w:rsidRPr="007F5CC4" w:rsidRDefault="000903A4" w:rsidP="00ED7521">
      <w:pPr>
        <w:pStyle w:val="a6"/>
        <w:spacing w:after="0" w:line="240" w:lineRule="auto"/>
        <w:ind w:left="0" w:firstLine="567"/>
        <w:jc w:val="both"/>
      </w:pPr>
      <w:r w:rsidRPr="007F5CC4">
        <w:t>3) работа с информацией:</w:t>
      </w:r>
    </w:p>
    <w:p w:rsidR="000903A4" w:rsidRPr="007F5CC4" w:rsidRDefault="000903A4" w:rsidP="00ED7521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7F5CC4">
        <w:t>использовать знания и умения в области культуры движения, эстетического восприятия в учебной деятельности иных учебных предметов, распознавать достоверную и недостоверную информацию о видах двигательной активности;</w:t>
      </w:r>
    </w:p>
    <w:p w:rsidR="000903A4" w:rsidRPr="007F5CC4" w:rsidRDefault="000903A4" w:rsidP="00ED7521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7F5CC4">
        <w:t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 физических упражнений;</w:t>
      </w:r>
    </w:p>
    <w:p w:rsidR="000903A4" w:rsidRDefault="000903A4" w:rsidP="00ED7521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7F5CC4"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</w:t>
      </w:r>
      <w:r w:rsidR="007F5CC4" w:rsidRPr="007F5CC4">
        <w:t>ешения конкретных учебных задач;</w:t>
      </w:r>
    </w:p>
    <w:p w:rsidR="0037362E" w:rsidRPr="007F5CC4" w:rsidRDefault="0037362E" w:rsidP="00ED7521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</w:pPr>
      <w:r>
        <w:t>умение составлять с помощью педагога схемы выполнения двигательных действий;</w:t>
      </w:r>
    </w:p>
    <w:p w:rsidR="007F5CC4" w:rsidRPr="007F5CC4" w:rsidRDefault="007F5CC4" w:rsidP="00ED7521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7F5CC4">
        <w:t>умение пользоваться индивидуальными слуховыми аппаратами и/или имплантами и другими личными адаптивными средствами (радиосистемой, выносным микрофоном и т. п.) при занятиях физкультурой и спортом.</w:t>
      </w:r>
    </w:p>
    <w:p w:rsidR="0037362E" w:rsidRDefault="0037362E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7362E">
        <w:rPr>
          <w:rFonts w:ascii="Times New Roman" w:hAnsi="Times New Roman" w:cs="Times New Roman"/>
          <w:sz w:val="24"/>
          <w:szCs w:val="24"/>
        </w:rPr>
        <w:t>ниверсальны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362E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362E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362E">
        <w:rPr>
          <w:rFonts w:ascii="Times New Roman" w:hAnsi="Times New Roman" w:cs="Times New Roman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03A4" w:rsidRPr="007F5CC4" w:rsidRDefault="0037362E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2E">
        <w:rPr>
          <w:rFonts w:ascii="Times New Roman" w:hAnsi="Times New Roman" w:cs="Times New Roman"/>
          <w:sz w:val="24"/>
          <w:szCs w:val="24"/>
        </w:rPr>
        <w:t xml:space="preserve"> </w:t>
      </w:r>
      <w:r w:rsidR="000903A4" w:rsidRPr="007F5CC4">
        <w:rPr>
          <w:rFonts w:ascii="Times New Roman" w:hAnsi="Times New Roman" w:cs="Times New Roman"/>
          <w:sz w:val="24"/>
          <w:szCs w:val="24"/>
        </w:rPr>
        <w:t>1) общение:</w:t>
      </w:r>
    </w:p>
    <w:p w:rsidR="000903A4" w:rsidRPr="007F5CC4" w:rsidRDefault="000903A4" w:rsidP="00ED7521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7F5CC4"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аргументировано их излагать, выслушивать разные мнения, учитывать их в диалоге;</w:t>
      </w:r>
    </w:p>
    <w:p w:rsidR="002456EA" w:rsidRDefault="000903A4" w:rsidP="00ED7521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7F5CC4">
        <w:t>описывать влияние физической культуры на здоровье и благополучие человека</w:t>
      </w:r>
      <w:r w:rsidR="002456EA">
        <w:t>;</w:t>
      </w:r>
    </w:p>
    <w:p w:rsidR="000903A4" w:rsidRPr="007F5CC4" w:rsidRDefault="002456EA" w:rsidP="00ED7521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>
        <w:t>владе</w:t>
      </w:r>
      <w:r w:rsidR="003C6C24">
        <w:t>ть</w:t>
      </w:r>
      <w:r>
        <w:t xml:space="preserve"> </w:t>
      </w:r>
      <w:r w:rsidR="001C09D8">
        <w:t>терминологической и тематической лексик</w:t>
      </w:r>
      <w:r>
        <w:t>ой</w:t>
      </w:r>
      <w:r w:rsidR="001C09D8">
        <w:t xml:space="preserve">, </w:t>
      </w:r>
      <w:r>
        <w:t>а также лексикой по организации учебной деятельности</w:t>
      </w:r>
      <w:r w:rsidR="004A3E4F">
        <w:t>, используемой</w:t>
      </w:r>
      <w:r>
        <w:t xml:space="preserve"> на уроках АФК, в том числе </w:t>
      </w:r>
      <w:r w:rsidR="001C09D8">
        <w:t>ее восприятие</w:t>
      </w:r>
      <w:r>
        <w:t>м</w:t>
      </w:r>
      <w:r w:rsidR="001C09D8">
        <w:t xml:space="preserve"> и достаточно внятн</w:t>
      </w:r>
      <w:r>
        <w:t>ым</w:t>
      </w:r>
      <w:r w:rsidR="001C09D8">
        <w:t xml:space="preserve"> </w:t>
      </w:r>
      <w:r>
        <w:t xml:space="preserve">(понятным окружающим людям) </w:t>
      </w:r>
      <w:r w:rsidR="001C09D8">
        <w:t>и естественн</w:t>
      </w:r>
      <w:r>
        <w:t xml:space="preserve">ым по звучанию воспроизведением, </w:t>
      </w:r>
      <w:r w:rsidR="004A3E4F">
        <w:t>активно</w:t>
      </w:r>
      <w:r w:rsidR="003C6C24">
        <w:t xml:space="preserve"> использова</w:t>
      </w:r>
      <w:r w:rsidR="004A3E4F">
        <w:t>ть</w:t>
      </w:r>
      <w:r>
        <w:t xml:space="preserve"> в процессе устной коммуникации на уроках и внеурочной деятельности, связанной с физкультурой и спортом, оздоровительными мероприятиями</w:t>
      </w:r>
      <w:r w:rsidR="000903A4" w:rsidRPr="007F5CC4">
        <w:t>;</w:t>
      </w:r>
    </w:p>
    <w:p w:rsidR="000903A4" w:rsidRPr="007F5CC4" w:rsidRDefault="000903A4" w:rsidP="00ED7521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7F5CC4">
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0903A4" w:rsidRPr="007F5CC4" w:rsidRDefault="000903A4" w:rsidP="00ED7521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7F5CC4"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903A4" w:rsidRPr="007F5CC4" w:rsidRDefault="000903A4" w:rsidP="00ED7521">
      <w:pPr>
        <w:pStyle w:val="a6"/>
        <w:spacing w:after="0" w:line="240" w:lineRule="auto"/>
        <w:ind w:left="0" w:firstLine="567"/>
        <w:jc w:val="both"/>
      </w:pPr>
      <w:r w:rsidRPr="007F5CC4">
        <w:t>2) совместная деятельность:</w:t>
      </w:r>
    </w:p>
    <w:p w:rsidR="00DB75BC" w:rsidRDefault="000903A4" w:rsidP="00ED7521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7F5CC4">
        <w:t xml:space="preserve"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</w:t>
      </w:r>
      <w:r w:rsidRPr="007F5CC4">
        <w:lastRenderedPageBreak/>
        <w:t>общей деятельности, распределение ролей, выполнение функциональных обязанностей, осуществление действий для достижения результата</w:t>
      </w:r>
      <w:r w:rsidR="00DB75BC">
        <w:t>;</w:t>
      </w:r>
    </w:p>
    <w:p w:rsidR="000903A4" w:rsidRPr="007F5CC4" w:rsidRDefault="000903A4" w:rsidP="00ED7521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7F5CC4">
        <w:t>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7F5CC4" w:rsidRPr="007F5CC4" w:rsidRDefault="004A3E4F" w:rsidP="00ED7521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>
        <w:t xml:space="preserve">воспринимать </w:t>
      </w:r>
      <w:r w:rsidR="007F5CC4" w:rsidRPr="007F5CC4">
        <w:t>и понимать инструкцию к упражнениям на занятиях адаптивной физической культурой</w:t>
      </w:r>
      <w:r>
        <w:t>, давать речевые отчеты по их выполнению</w:t>
      </w:r>
      <w:r w:rsidR="007F5CC4" w:rsidRPr="007F5CC4">
        <w:t>;</w:t>
      </w:r>
    </w:p>
    <w:p w:rsidR="007F5CC4" w:rsidRPr="007F5CC4" w:rsidRDefault="007F5CC4" w:rsidP="00ED7521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7F5CC4">
        <w:t>доброжелательно относиться, сопереживать, конструктивно взаимодействовать с взрослыми и сверстниками в процессе выполнения упражнений и игр</w:t>
      </w:r>
      <w:r w:rsidR="00DB75BC">
        <w:t>.</w:t>
      </w:r>
      <w:r w:rsidRPr="007F5CC4">
        <w:t xml:space="preserve"> </w:t>
      </w:r>
    </w:p>
    <w:p w:rsidR="000903A4" w:rsidRDefault="000903A4" w:rsidP="00ED7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521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</w:t>
      </w:r>
      <w:r w:rsidR="00DB75BC" w:rsidRPr="00ED7521">
        <w:t xml:space="preserve"> </w:t>
      </w:r>
      <w:r w:rsidR="00DB75BC" w:rsidRPr="00ED7521">
        <w:rPr>
          <w:rFonts w:ascii="Times New Roman" w:hAnsi="Times New Roman" w:cs="Times New Roman"/>
          <w:sz w:val="24"/>
          <w:szCs w:val="24"/>
        </w:rPr>
        <w:t>универсальные учебные регулятивные действия</w:t>
      </w:r>
      <w:r w:rsidRPr="00ED7521">
        <w:rPr>
          <w:rFonts w:ascii="Times New Roman" w:hAnsi="Times New Roman" w:cs="Times New Roman"/>
          <w:sz w:val="24"/>
          <w:szCs w:val="24"/>
        </w:rPr>
        <w:t>:</w:t>
      </w:r>
    </w:p>
    <w:p w:rsidR="00ED7521" w:rsidRDefault="00ED7521" w:rsidP="00ED7521">
      <w:pPr>
        <w:pStyle w:val="a6"/>
        <w:numPr>
          <w:ilvl w:val="0"/>
          <w:numId w:val="53"/>
        </w:numPr>
        <w:spacing w:after="0" w:line="240" w:lineRule="auto"/>
        <w:ind w:left="0" w:firstLine="567"/>
        <w:jc w:val="both"/>
      </w:pPr>
      <w:r>
        <w:t>самоорганизация:</w:t>
      </w:r>
    </w:p>
    <w:p w:rsidR="00ED7521" w:rsidRDefault="00ED7521" w:rsidP="00ED7521">
      <w:pPr>
        <w:pStyle w:val="a6"/>
        <w:spacing w:after="0" w:line="240" w:lineRule="auto"/>
        <w:ind w:left="0" w:firstLine="567"/>
        <w:jc w:val="both"/>
      </w:pPr>
      <w:r>
        <w:t xml:space="preserve">- </w:t>
      </w:r>
      <w:r w:rsidRPr="00ED7521">
        <w:t xml:space="preserve">с помощью педагогического работника планировать действия по решению учебной задачи для </w:t>
      </w:r>
      <w:r>
        <w:t>достижения результата, а именно формирования комплекса физкультурно-спортивных действий;</w:t>
      </w:r>
    </w:p>
    <w:p w:rsidR="00ED7521" w:rsidRDefault="00ED7521" w:rsidP="00ED7521">
      <w:pPr>
        <w:pStyle w:val="a6"/>
        <w:spacing w:after="0" w:line="240" w:lineRule="auto"/>
        <w:ind w:left="0" w:firstLine="567"/>
        <w:jc w:val="both"/>
      </w:pPr>
      <w:r>
        <w:t>-</w:t>
      </w:r>
      <w:r w:rsidRPr="00ED7521">
        <w:t xml:space="preserve"> с помощью педагогического работника выстраивать последовательность действий</w:t>
      </w:r>
      <w:r>
        <w:t xml:space="preserve"> на уроках, физкультурно-оздоровительных мероприятий, в процессе решения конкретной учебной задачи;</w:t>
      </w:r>
    </w:p>
    <w:p w:rsidR="00ED7521" w:rsidRPr="00ED7521" w:rsidRDefault="00ED7521" w:rsidP="00ED7521">
      <w:pPr>
        <w:pStyle w:val="a6"/>
        <w:spacing w:after="0" w:line="240" w:lineRule="auto"/>
        <w:ind w:left="0" w:firstLine="567"/>
        <w:jc w:val="both"/>
      </w:pPr>
      <w:r>
        <w:t>2) самоконтроль:</w:t>
      </w:r>
    </w:p>
    <w:p w:rsidR="000903A4" w:rsidRPr="007F5CC4" w:rsidRDefault="000903A4" w:rsidP="00ED7521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</w:pPr>
      <w:r w:rsidRPr="007F5CC4"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заболеваний, улучшение качества выполнения двигательного действия, необходимых в социально-бытовой и образовательной среде);</w:t>
      </w:r>
    </w:p>
    <w:p w:rsidR="000903A4" w:rsidRPr="007F5CC4" w:rsidRDefault="000903A4" w:rsidP="00ED7521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</w:pPr>
      <w:r w:rsidRPr="007F5CC4">
        <w:t>контролировать состояние организма на уроках адаптивной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0903A4" w:rsidRPr="007F5CC4" w:rsidRDefault="000903A4" w:rsidP="00ED7521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</w:pPr>
      <w:r w:rsidRPr="007F5CC4">
        <w:t>предусматривать возникновение возможных ситуаций, опасных для здоровья и жизни;</w:t>
      </w:r>
    </w:p>
    <w:p w:rsidR="00AC66D3" w:rsidRDefault="000903A4" w:rsidP="00AC66D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</w:pPr>
      <w:r w:rsidRPr="007F5CC4">
        <w:t>проявлять волевую</w:t>
      </w:r>
      <w:r w:rsidR="005F23D5" w:rsidRPr="007F5CC4">
        <w:t xml:space="preserve"> </w:t>
      </w:r>
      <w:r w:rsidRPr="007F5CC4">
        <w:t xml:space="preserve">саморегуляцию при планировании и выполнении намеченных планов организации своей жизнедеятельности, проявлять стремление </w:t>
      </w:r>
      <w:r w:rsidRPr="007F5CC4">
        <w:br/>
        <w:t>к успешной образовательной, в том числе оздоровительной и физкультурно-спортивной, деятельности, анализировать свои ошибки;</w:t>
      </w:r>
    </w:p>
    <w:p w:rsidR="000903A4" w:rsidRPr="007F5CC4" w:rsidRDefault="007F5CC4" w:rsidP="00AC66D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</w:pPr>
      <w:r w:rsidRPr="007F5CC4"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 при выполнении упражнений.</w:t>
      </w:r>
    </w:p>
    <w:p w:rsidR="00053680" w:rsidRDefault="00053680" w:rsidP="00C562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27138" w:rsidRDefault="00C15CEA" w:rsidP="00C562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5CC4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="00D27138">
        <w:rPr>
          <w:rFonts w:ascii="Times New Roman" w:hAnsi="Times New Roman" w:cs="Times New Roman"/>
          <w:sz w:val="24"/>
          <w:szCs w:val="24"/>
        </w:rPr>
        <w:t>освоения содержания</w:t>
      </w:r>
      <w:r w:rsidRPr="007F5CC4">
        <w:rPr>
          <w:rFonts w:ascii="Times New Roman" w:hAnsi="Times New Roman" w:cs="Times New Roman"/>
          <w:sz w:val="24"/>
          <w:szCs w:val="24"/>
        </w:rPr>
        <w:t xml:space="preserve"> учебного предмета «Адаптивная физическая культура» отражают опыт </w:t>
      </w:r>
      <w:r w:rsidR="007F5CC4" w:rsidRPr="007F5CC4">
        <w:rPr>
          <w:rFonts w:ascii="Times New Roman" w:hAnsi="Times New Roman" w:cs="Times New Roman"/>
          <w:sz w:val="24"/>
          <w:szCs w:val="24"/>
        </w:rPr>
        <w:t>слабослышащих и позднооглохших</w:t>
      </w:r>
      <w:r w:rsidR="006E3C2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spellStart"/>
      <w:r w:rsidR="006E3C2F" w:rsidRPr="006E3C2F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="006E3C2F" w:rsidRPr="006E3C2F">
        <w:rPr>
          <w:rFonts w:ascii="Times New Roman" w:hAnsi="Times New Roman" w:cs="Times New Roman"/>
          <w:sz w:val="24"/>
          <w:szCs w:val="24"/>
        </w:rPr>
        <w:t xml:space="preserve"> имплантированных обучающихся </w:t>
      </w:r>
      <w:r w:rsidRPr="007F5CC4">
        <w:rPr>
          <w:rFonts w:ascii="Times New Roman" w:hAnsi="Times New Roman" w:cs="Times New Roman"/>
          <w:sz w:val="24"/>
          <w:szCs w:val="24"/>
        </w:rPr>
        <w:t>в физ</w:t>
      </w:r>
      <w:r w:rsidRPr="00C5622B">
        <w:rPr>
          <w:rFonts w:ascii="Times New Roman" w:hAnsi="Times New Roman" w:cs="Times New Roman"/>
          <w:sz w:val="24"/>
          <w:szCs w:val="24"/>
        </w:rPr>
        <w:t>культурной деятельности.</w:t>
      </w:r>
      <w:r w:rsidR="00406CB0">
        <w:rPr>
          <w:rFonts w:ascii="Times New Roman" w:hAnsi="Times New Roman" w:cs="Times New Roman"/>
          <w:sz w:val="24"/>
          <w:szCs w:val="24"/>
        </w:rPr>
        <w:t xml:space="preserve"> </w:t>
      </w:r>
      <w:r w:rsidRPr="00C5622B">
        <w:rPr>
          <w:rFonts w:ascii="Times New Roman" w:hAnsi="Times New Roman" w:cs="Times New Roman"/>
          <w:sz w:val="24"/>
          <w:szCs w:val="24"/>
        </w:rPr>
        <w:t xml:space="preserve">В составе предметных результатов по освоению обязательного содержания </w:t>
      </w:r>
      <w:r w:rsidRPr="003C5BAF">
        <w:rPr>
          <w:rFonts w:ascii="Times New Roman" w:hAnsi="Times New Roman" w:cs="Times New Roman"/>
          <w:sz w:val="24"/>
          <w:szCs w:val="24"/>
        </w:rPr>
        <w:t xml:space="preserve">по </w:t>
      </w:r>
      <w:r w:rsidR="00053680" w:rsidRPr="003C5BAF">
        <w:rPr>
          <w:rFonts w:ascii="Times New Roman" w:hAnsi="Times New Roman" w:cs="Times New Roman"/>
          <w:sz w:val="24"/>
          <w:szCs w:val="24"/>
        </w:rPr>
        <w:t xml:space="preserve">адаптивной </w:t>
      </w:r>
      <w:r w:rsidRPr="00C5622B">
        <w:rPr>
          <w:rFonts w:ascii="Times New Roman" w:hAnsi="Times New Roman" w:cs="Times New Roman"/>
          <w:sz w:val="24"/>
          <w:szCs w:val="24"/>
        </w:rPr>
        <w:t>физической культуре выделяются знания, умения и способы действий</w:t>
      </w:r>
      <w:r w:rsidR="00C5622B" w:rsidRPr="00C5622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27138">
        <w:rPr>
          <w:rFonts w:ascii="Times New Roman" w:hAnsi="Times New Roman" w:cs="Times New Roman"/>
          <w:sz w:val="24"/>
          <w:szCs w:val="24"/>
        </w:rPr>
        <w:t xml:space="preserve">, </w:t>
      </w:r>
      <w:r w:rsidRPr="00C5622B">
        <w:rPr>
          <w:rFonts w:ascii="Times New Roman" w:hAnsi="Times New Roman" w:cs="Times New Roman"/>
          <w:sz w:val="24"/>
          <w:szCs w:val="24"/>
        </w:rPr>
        <w:t>применени</w:t>
      </w:r>
      <w:r w:rsidR="00D27138">
        <w:rPr>
          <w:rFonts w:ascii="Times New Roman" w:hAnsi="Times New Roman" w:cs="Times New Roman"/>
          <w:sz w:val="24"/>
          <w:szCs w:val="24"/>
        </w:rPr>
        <w:t xml:space="preserve">е которых </w:t>
      </w:r>
      <w:r w:rsidR="003C5BAF">
        <w:rPr>
          <w:rFonts w:ascii="Times New Roman" w:hAnsi="Times New Roman" w:cs="Times New Roman"/>
          <w:sz w:val="24"/>
          <w:szCs w:val="24"/>
        </w:rPr>
        <w:t>обуславливаются</w:t>
      </w:r>
      <w:r w:rsidRPr="00C5622B">
        <w:rPr>
          <w:rFonts w:ascii="Times New Roman" w:hAnsi="Times New Roman" w:cs="Times New Roman"/>
          <w:sz w:val="24"/>
          <w:szCs w:val="24"/>
        </w:rPr>
        <w:t xml:space="preserve"> в различных ситуациях.</w:t>
      </w:r>
      <w:r w:rsidR="003C5BAF">
        <w:rPr>
          <w:rFonts w:ascii="Times New Roman" w:hAnsi="Times New Roman" w:cs="Times New Roman"/>
          <w:sz w:val="24"/>
          <w:szCs w:val="24"/>
        </w:rPr>
        <w:t xml:space="preserve"> </w:t>
      </w:r>
      <w:r w:rsidR="00D27138" w:rsidRPr="00D27138">
        <w:rPr>
          <w:rFonts w:ascii="Times New Roman" w:hAnsi="Times New Roman" w:cs="Times New Roman"/>
          <w:sz w:val="24"/>
          <w:szCs w:val="24"/>
        </w:rPr>
        <w:t>С уч</w:t>
      </w:r>
      <w:r w:rsidR="006E3C2F">
        <w:rPr>
          <w:rFonts w:ascii="Times New Roman" w:hAnsi="Times New Roman" w:cs="Times New Roman"/>
          <w:sz w:val="24"/>
          <w:szCs w:val="24"/>
        </w:rPr>
        <w:t>ё</w:t>
      </w:r>
      <w:r w:rsidR="00D27138" w:rsidRPr="00D27138">
        <w:rPr>
          <w:rFonts w:ascii="Times New Roman" w:hAnsi="Times New Roman" w:cs="Times New Roman"/>
          <w:sz w:val="24"/>
          <w:szCs w:val="24"/>
        </w:rPr>
        <w:t xml:space="preserve">том индивидуальных возможностей и особых образовательных потребностей слабослышащих, позднооглохших и </w:t>
      </w:r>
      <w:proofErr w:type="spellStart"/>
      <w:r w:rsidR="00D27138" w:rsidRPr="00D27138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="00D27138" w:rsidRPr="00D27138">
        <w:rPr>
          <w:rFonts w:ascii="Times New Roman" w:hAnsi="Times New Roman" w:cs="Times New Roman"/>
          <w:sz w:val="24"/>
          <w:szCs w:val="24"/>
        </w:rPr>
        <w:t xml:space="preserve"> имплантированных обучающихся предметные результаты должны отражать:</w:t>
      </w:r>
    </w:p>
    <w:p w:rsidR="00D27138" w:rsidRPr="00D27138" w:rsidRDefault="00D27138" w:rsidP="00D271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138">
        <w:rPr>
          <w:rFonts w:ascii="Times New Roman" w:hAnsi="Times New Roman" w:cs="Times New Roman"/>
          <w:sz w:val="24"/>
          <w:szCs w:val="24"/>
        </w:rPr>
        <w:t xml:space="preserve">1) формирование первоначальных представлений о значении физической культуры для укрепления здоровья </w:t>
      </w:r>
      <w:r w:rsidR="006E3C2F">
        <w:rPr>
          <w:rFonts w:ascii="Times New Roman" w:hAnsi="Times New Roman" w:cs="Times New Roman"/>
          <w:sz w:val="24"/>
          <w:szCs w:val="24"/>
        </w:rPr>
        <w:t>и</w:t>
      </w:r>
      <w:r w:rsidRPr="00D27138">
        <w:rPr>
          <w:rFonts w:ascii="Times New Roman" w:hAnsi="Times New Roman" w:cs="Times New Roman"/>
          <w:sz w:val="24"/>
          <w:szCs w:val="24"/>
        </w:rPr>
        <w:t xml:space="preserve"> физического развития</w:t>
      </w:r>
      <w:r w:rsidR="006E3C2F" w:rsidRPr="006E3C2F">
        <w:rPr>
          <w:rFonts w:ascii="Times New Roman" w:hAnsi="Times New Roman" w:cs="Times New Roman"/>
          <w:sz w:val="24"/>
          <w:szCs w:val="24"/>
        </w:rPr>
        <w:t xml:space="preserve"> </w:t>
      </w:r>
      <w:r w:rsidR="006E3C2F" w:rsidRPr="00D27138">
        <w:rPr>
          <w:rFonts w:ascii="Times New Roman" w:hAnsi="Times New Roman" w:cs="Times New Roman"/>
          <w:sz w:val="24"/>
          <w:szCs w:val="24"/>
        </w:rPr>
        <w:t>человека</w:t>
      </w:r>
      <w:r w:rsidRPr="00D27138">
        <w:rPr>
          <w:rFonts w:ascii="Times New Roman" w:hAnsi="Times New Roman" w:cs="Times New Roman"/>
          <w:sz w:val="24"/>
          <w:szCs w:val="24"/>
        </w:rPr>
        <w:t>;</w:t>
      </w:r>
    </w:p>
    <w:p w:rsidR="00D27138" w:rsidRPr="00D27138" w:rsidRDefault="00D27138" w:rsidP="00D271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138">
        <w:rPr>
          <w:rFonts w:ascii="Times New Roman" w:hAnsi="Times New Roman" w:cs="Times New Roman"/>
          <w:sz w:val="24"/>
          <w:szCs w:val="24"/>
        </w:rPr>
        <w:t>2) формирование умения следить за своим физическим состоянием, осанкой;</w:t>
      </w:r>
    </w:p>
    <w:p w:rsidR="00D27138" w:rsidRPr="00D27138" w:rsidRDefault="00D27138" w:rsidP="00D271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138">
        <w:rPr>
          <w:rFonts w:ascii="Times New Roman" w:hAnsi="Times New Roman" w:cs="Times New Roman"/>
          <w:sz w:val="24"/>
          <w:szCs w:val="24"/>
        </w:rPr>
        <w:t>3) понимание простых инструкций в ходе игр и при выполнении физических упражнений;</w:t>
      </w:r>
    </w:p>
    <w:p w:rsidR="00D27138" w:rsidRDefault="003C5BAF" w:rsidP="00D271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27138" w:rsidRPr="00D27138">
        <w:rPr>
          <w:rFonts w:ascii="Times New Roman" w:hAnsi="Times New Roman" w:cs="Times New Roman"/>
          <w:sz w:val="24"/>
          <w:szCs w:val="24"/>
        </w:rPr>
        <w:t>овладение в соответствии с возрастом и индивидуальными особенностями доступными видами физкультурно-спортивной деятельности.</w:t>
      </w:r>
    </w:p>
    <w:p w:rsidR="00C15CEA" w:rsidRDefault="00C15CEA" w:rsidP="00AC66D3">
      <w:pPr>
        <w:spacing w:after="0" w:line="240" w:lineRule="auto"/>
        <w:ind w:firstLine="360"/>
        <w:jc w:val="both"/>
        <w:rPr>
          <w:ins w:id="6" w:author="Мельникова Юлия Александровна" w:date="2023-10-16T08:07:00Z"/>
          <w:rFonts w:ascii="Times New Roman" w:hAnsi="Times New Roman" w:cs="Times New Roman"/>
          <w:sz w:val="24"/>
          <w:szCs w:val="24"/>
        </w:rPr>
      </w:pPr>
      <w:r w:rsidRPr="00F72BFB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представлены по годам обучения</w:t>
      </w:r>
      <w:r w:rsidR="00166471" w:rsidRPr="00F72BFB">
        <w:rPr>
          <w:rFonts w:ascii="Times New Roman" w:hAnsi="Times New Roman" w:cs="Times New Roman"/>
          <w:sz w:val="24"/>
          <w:szCs w:val="24"/>
        </w:rPr>
        <w:t xml:space="preserve"> для </w:t>
      </w:r>
      <w:r w:rsidR="00F72BFB" w:rsidRPr="00F72BFB">
        <w:rPr>
          <w:rFonts w:ascii="Times New Roman" w:hAnsi="Times New Roman" w:cs="Times New Roman"/>
          <w:sz w:val="24"/>
          <w:szCs w:val="24"/>
        </w:rPr>
        <w:t>слабослышащих и позднооглохших</w:t>
      </w:r>
      <w:r w:rsidR="006E3C2F">
        <w:rPr>
          <w:rFonts w:ascii="Times New Roman" w:hAnsi="Times New Roman" w:cs="Times New Roman"/>
          <w:sz w:val="24"/>
          <w:szCs w:val="24"/>
        </w:rPr>
        <w:t>,</w:t>
      </w:r>
      <w:r w:rsidR="006E3C2F" w:rsidRPr="006E3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C2F" w:rsidRPr="006E3C2F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="006E3C2F" w:rsidRPr="006E3C2F">
        <w:rPr>
          <w:rFonts w:ascii="Times New Roman" w:hAnsi="Times New Roman" w:cs="Times New Roman"/>
          <w:sz w:val="24"/>
          <w:szCs w:val="24"/>
        </w:rPr>
        <w:t xml:space="preserve"> имплантированных</w:t>
      </w:r>
      <w:r w:rsidR="00F72BFB" w:rsidRPr="00F72BF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F72BFB">
        <w:rPr>
          <w:rFonts w:ascii="Times New Roman" w:hAnsi="Times New Roman" w:cs="Times New Roman"/>
          <w:sz w:val="24"/>
          <w:szCs w:val="24"/>
        </w:rPr>
        <w:t xml:space="preserve">и отражают сформированность </w:t>
      </w:r>
      <w:r w:rsidR="00ED7521">
        <w:rPr>
          <w:rFonts w:ascii="Times New Roman" w:hAnsi="Times New Roman" w:cs="Times New Roman"/>
          <w:sz w:val="24"/>
          <w:szCs w:val="24"/>
        </w:rPr>
        <w:t>знаний,</w:t>
      </w:r>
      <w:r w:rsidRPr="00F72BFB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ED7521">
        <w:rPr>
          <w:rFonts w:ascii="Times New Roman" w:hAnsi="Times New Roman" w:cs="Times New Roman"/>
          <w:sz w:val="24"/>
          <w:szCs w:val="24"/>
        </w:rPr>
        <w:t xml:space="preserve"> и навыков</w:t>
      </w:r>
      <w:r w:rsidRPr="00F72BFB">
        <w:rPr>
          <w:rFonts w:ascii="Times New Roman" w:hAnsi="Times New Roman" w:cs="Times New Roman"/>
          <w:sz w:val="24"/>
          <w:szCs w:val="24"/>
        </w:rPr>
        <w:t>.</w:t>
      </w:r>
      <w:bookmarkStart w:id="7" w:name="_Toc101876896"/>
    </w:p>
    <w:p w:rsidR="006D4512" w:rsidRPr="0065287D" w:rsidRDefault="006D4512" w:rsidP="006D45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87D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65287D">
        <w:rPr>
          <w:rFonts w:ascii="Times New Roman" w:hAnsi="Times New Roman" w:cs="Times New Roman"/>
          <w:b/>
          <w:sz w:val="24"/>
          <w:szCs w:val="24"/>
        </w:rPr>
        <w:t xml:space="preserve">в 1 дополнительном классе обучающиеся должны достичь следующих планируемых результатов по модулям и разделам программы. </w:t>
      </w:r>
    </w:p>
    <w:p w:rsidR="006D4512" w:rsidRPr="0065287D" w:rsidRDefault="006D4512" w:rsidP="006D45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87D">
        <w:rPr>
          <w:rFonts w:ascii="Times New Roman" w:hAnsi="Times New Roman" w:cs="Times New Roman"/>
          <w:b/>
          <w:sz w:val="24"/>
          <w:szCs w:val="24"/>
        </w:rPr>
        <w:t>Знания об адаптивной физической культуре:</w:t>
      </w:r>
    </w:p>
    <w:p w:rsidR="006D4512" w:rsidRDefault="006D4512" w:rsidP="006D4512">
      <w:pPr>
        <w:pStyle w:val="a6"/>
        <w:numPr>
          <w:ilvl w:val="0"/>
          <w:numId w:val="50"/>
        </w:numPr>
        <w:spacing w:after="0"/>
        <w:ind w:left="0" w:firstLine="709"/>
        <w:jc w:val="both"/>
      </w:pPr>
      <w:r>
        <w:t>излагает знания об адаптивной физической культуре с использованием словесной речи (с помощью учителя и самостоятельно);</w:t>
      </w:r>
    </w:p>
    <w:p w:rsidR="006D4512" w:rsidRPr="00D848DB" w:rsidRDefault="006D4512" w:rsidP="006D4512">
      <w:pPr>
        <w:pStyle w:val="a6"/>
        <w:numPr>
          <w:ilvl w:val="0"/>
          <w:numId w:val="50"/>
        </w:numPr>
        <w:spacing w:after="0"/>
        <w:ind w:left="0" w:firstLine="709"/>
        <w:jc w:val="both"/>
      </w:pPr>
      <w:proofErr w:type="spellStart"/>
      <w:r w:rsidRPr="00455FF8">
        <w:t>слухозрительно</w:t>
      </w:r>
      <w:proofErr w:type="spellEnd"/>
      <w:r w:rsidRPr="00455FF8">
        <w:t xml:space="preserve"> воспринимает и понимает </w:t>
      </w:r>
      <w:r>
        <w:t xml:space="preserve">используемые на уроках АФК </w:t>
      </w:r>
      <w:r w:rsidRPr="00455FF8">
        <w:t>термины и инструкции при выполнении физических упражнений, в ходе спортивных игр, дает речевые отчеты о выполнении заданий</w:t>
      </w:r>
      <w:r>
        <w:t xml:space="preserve"> (с помощью учителя и самостоятельно)</w:t>
      </w:r>
      <w:r w:rsidRPr="00455FF8">
        <w:t>;</w:t>
      </w:r>
      <w:r>
        <w:t xml:space="preserve"> </w:t>
      </w:r>
      <w:r w:rsidRPr="00D848DB">
        <w:t xml:space="preserve">применяет </w:t>
      </w:r>
      <w:r>
        <w:t xml:space="preserve">знакомые </w:t>
      </w:r>
      <w:r w:rsidRPr="00D848DB">
        <w:t>термины, объясняет их смысл;</w:t>
      </w:r>
    </w:p>
    <w:p w:rsidR="006D4512" w:rsidRPr="0065287D" w:rsidRDefault="006D4512" w:rsidP="006D4512">
      <w:pPr>
        <w:pStyle w:val="a6"/>
        <w:numPr>
          <w:ilvl w:val="0"/>
          <w:numId w:val="50"/>
        </w:numPr>
        <w:spacing w:after="0"/>
        <w:ind w:left="0" w:firstLine="709"/>
        <w:jc w:val="both"/>
        <w:rPr>
          <w:b/>
        </w:rPr>
      </w:pPr>
      <w:r w:rsidRPr="0065287D">
        <w:t xml:space="preserve">представление о здоровье человека и здоровом образе жизни, о важности ведения активного образа жизни, об основных правилах безопасного поведения в местах занятий физическими упражнениями (в спортивном зале, на спортивной площадке, </w:t>
      </w:r>
      <w:r w:rsidR="006E3C2F">
        <w:t>на воде</w:t>
      </w:r>
      <w:r w:rsidRPr="0065287D">
        <w:t>);</w:t>
      </w:r>
    </w:p>
    <w:p w:rsidR="006D4512" w:rsidRPr="0065287D" w:rsidRDefault="006D4512" w:rsidP="006D4512">
      <w:pPr>
        <w:pStyle w:val="a6"/>
        <w:numPr>
          <w:ilvl w:val="0"/>
          <w:numId w:val="24"/>
        </w:numPr>
        <w:spacing w:after="0" w:line="254" w:lineRule="auto"/>
        <w:ind w:left="0" w:firstLine="709"/>
        <w:jc w:val="both"/>
      </w:pPr>
      <w:r w:rsidRPr="0065287D">
        <w:t>называет основные способы и особенности движений и передвижений человека</w:t>
      </w:r>
      <w:r w:rsidR="009422EF">
        <w:t>.</w:t>
      </w:r>
    </w:p>
    <w:p w:rsidR="006D4512" w:rsidRPr="0065287D" w:rsidRDefault="006D4512" w:rsidP="006D45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87D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деятельности:</w:t>
      </w:r>
    </w:p>
    <w:p w:rsidR="006D4512" w:rsidRPr="0065287D" w:rsidRDefault="006D4512" w:rsidP="006D45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287D">
        <w:rPr>
          <w:rFonts w:ascii="Times New Roman" w:eastAsia="Calibri" w:hAnsi="Times New Roman" w:cs="Times New Roman"/>
          <w:sz w:val="24"/>
          <w:szCs w:val="24"/>
          <w:lang w:eastAsia="en-US"/>
        </w:rPr>
        <w:t>-выполняет упражнения по видам разминки, пальчиковую гимнастику, нейрогенную гимнастику;</w:t>
      </w:r>
    </w:p>
    <w:p w:rsidR="006D4512" w:rsidRPr="0065287D" w:rsidRDefault="006D4512" w:rsidP="006D45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287D">
        <w:rPr>
          <w:rFonts w:ascii="Times New Roman" w:eastAsia="Calibri" w:hAnsi="Times New Roman" w:cs="Times New Roman"/>
          <w:sz w:val="24"/>
          <w:szCs w:val="24"/>
          <w:lang w:eastAsia="en-US"/>
        </w:rPr>
        <w:t>-составляет и выполняет индивидуальный распорядок дня с включением утренней гимнастики, физкультминуток</w:t>
      </w:r>
      <w:r w:rsidR="009422E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D4512" w:rsidRPr="0065287D" w:rsidRDefault="006D4512" w:rsidP="000F7026">
      <w:pPr>
        <w:tabs>
          <w:tab w:val="left" w:pos="595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87D">
        <w:rPr>
          <w:rFonts w:ascii="Times New Roman" w:hAnsi="Times New Roman" w:cs="Times New Roman"/>
          <w:b/>
          <w:sz w:val="24"/>
          <w:szCs w:val="24"/>
        </w:rPr>
        <w:t>Физическое совершенствование:</w:t>
      </w:r>
      <w:r w:rsidR="000F7026">
        <w:rPr>
          <w:rFonts w:ascii="Times New Roman" w:hAnsi="Times New Roman" w:cs="Times New Roman"/>
          <w:b/>
          <w:sz w:val="24"/>
          <w:szCs w:val="24"/>
        </w:rPr>
        <w:tab/>
      </w:r>
    </w:p>
    <w:p w:rsidR="006D4512" w:rsidRPr="0065287D" w:rsidRDefault="006D4512" w:rsidP="006D4512">
      <w:pPr>
        <w:pStyle w:val="a6"/>
        <w:numPr>
          <w:ilvl w:val="0"/>
          <w:numId w:val="26"/>
        </w:numPr>
        <w:spacing w:after="0" w:line="254" w:lineRule="auto"/>
        <w:ind w:left="0" w:firstLine="709"/>
        <w:jc w:val="both"/>
      </w:pPr>
      <w:r w:rsidRPr="0065287D">
        <w:t>выполняет упражнения основной гимнастики на развитие гибкост</w:t>
      </w:r>
      <w:r w:rsidR="009422EF">
        <w:t>и</w:t>
      </w:r>
      <w:r w:rsidRPr="0065287D">
        <w:t>, координаци</w:t>
      </w:r>
      <w:r w:rsidR="009422EF">
        <w:t>и, а также</w:t>
      </w:r>
      <w:r w:rsidRPr="0065287D">
        <w:t xml:space="preserve"> развития силы, основанной на удержании собственного веса;</w:t>
      </w:r>
    </w:p>
    <w:p w:rsidR="006D4512" w:rsidRPr="002450D9" w:rsidRDefault="006D4512" w:rsidP="006D4512">
      <w:pPr>
        <w:pStyle w:val="a6"/>
        <w:numPr>
          <w:ilvl w:val="0"/>
          <w:numId w:val="26"/>
        </w:numPr>
        <w:spacing w:after="0" w:line="254" w:lineRule="auto"/>
        <w:ind w:left="0" w:firstLine="709"/>
        <w:jc w:val="both"/>
      </w:pPr>
      <w:r w:rsidRPr="0065287D">
        <w:t xml:space="preserve">выполняет упражнения, направленные на развитие жизненно важных навыков и умений (ходьба, бег, ползание и лазание, прыжки на двух ногах на месте, бросание и </w:t>
      </w:r>
      <w:r w:rsidRPr="002450D9">
        <w:t>ловля предметов), а также основные строевые упражнения;</w:t>
      </w:r>
    </w:p>
    <w:p w:rsidR="006D4512" w:rsidRPr="002450D9" w:rsidRDefault="006D4512" w:rsidP="006D4512">
      <w:pPr>
        <w:pStyle w:val="a6"/>
        <w:numPr>
          <w:ilvl w:val="0"/>
          <w:numId w:val="26"/>
        </w:numPr>
        <w:spacing w:after="0" w:line="254" w:lineRule="auto"/>
        <w:ind w:left="0" w:firstLine="709"/>
        <w:jc w:val="both"/>
      </w:pPr>
      <w:r w:rsidRPr="002450D9">
        <w:t xml:space="preserve">выполняет упражнения на коррекцию нарушений осанки. </w:t>
      </w:r>
    </w:p>
    <w:p w:rsidR="00C15CEA" w:rsidRPr="00D848DB" w:rsidRDefault="00C15CEA" w:rsidP="00AC66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48DB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D848DB">
        <w:rPr>
          <w:rFonts w:ascii="Times New Roman" w:hAnsi="Times New Roman" w:cs="Times New Roman"/>
          <w:b/>
          <w:sz w:val="24"/>
          <w:szCs w:val="24"/>
        </w:rPr>
        <w:t>в 1 классе</w:t>
      </w:r>
      <w:r w:rsidR="00850822" w:rsidRPr="00D84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8DB">
        <w:rPr>
          <w:rFonts w:ascii="Times New Roman" w:hAnsi="Times New Roman" w:cs="Times New Roman"/>
          <w:sz w:val="24"/>
          <w:szCs w:val="24"/>
        </w:rPr>
        <w:t xml:space="preserve">обучающийся получит следующие предметные результаты по </w:t>
      </w:r>
      <w:r w:rsidR="00AD6632" w:rsidRPr="00D848DB">
        <w:rPr>
          <w:rFonts w:ascii="Times New Roman" w:hAnsi="Times New Roman" w:cs="Times New Roman"/>
          <w:sz w:val="24"/>
          <w:szCs w:val="24"/>
        </w:rPr>
        <w:t>модулям и разделам.</w:t>
      </w:r>
    </w:p>
    <w:p w:rsidR="00C15CEA" w:rsidRPr="00D848DB" w:rsidRDefault="00C15CEA" w:rsidP="00AC6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8DB">
        <w:rPr>
          <w:rFonts w:ascii="Times New Roman" w:hAnsi="Times New Roman" w:cs="Times New Roman"/>
          <w:b/>
          <w:sz w:val="24"/>
          <w:szCs w:val="24"/>
        </w:rPr>
        <w:t xml:space="preserve">Знания </w:t>
      </w:r>
      <w:r w:rsidR="00AD6632" w:rsidRPr="00D848DB">
        <w:rPr>
          <w:rFonts w:ascii="Times New Roman" w:hAnsi="Times New Roman" w:cs="Times New Roman"/>
          <w:b/>
          <w:sz w:val="24"/>
          <w:szCs w:val="24"/>
        </w:rPr>
        <w:t>об адаптивной физической культуре</w:t>
      </w:r>
      <w:r w:rsidRPr="00D848DB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7"/>
    <w:p w:rsidR="005031F9" w:rsidRDefault="005031F9" w:rsidP="005031F9">
      <w:pPr>
        <w:pStyle w:val="a6"/>
        <w:numPr>
          <w:ilvl w:val="0"/>
          <w:numId w:val="8"/>
        </w:numPr>
        <w:spacing w:after="0" w:line="240" w:lineRule="auto"/>
        <w:jc w:val="both"/>
      </w:pPr>
      <w:r>
        <w:t>излагает знания об адаптивной физической культуре с использованием словесной речи (с помощью учителя и самостоятельно);</w:t>
      </w:r>
    </w:p>
    <w:p w:rsidR="005031F9" w:rsidRPr="00D848DB" w:rsidRDefault="005031F9" w:rsidP="000F7026">
      <w:pPr>
        <w:pStyle w:val="a6"/>
        <w:numPr>
          <w:ilvl w:val="0"/>
          <w:numId w:val="8"/>
        </w:numPr>
        <w:spacing w:after="0" w:line="240" w:lineRule="auto"/>
        <w:jc w:val="both"/>
      </w:pPr>
      <w:proofErr w:type="spellStart"/>
      <w:r w:rsidRPr="00455FF8">
        <w:t>слухозрительно</w:t>
      </w:r>
      <w:proofErr w:type="spellEnd"/>
      <w:r w:rsidRPr="00455FF8">
        <w:t xml:space="preserve"> воспринимает и понимает термины и инструкции при выполнении физических упражнений, в ходе спортивных игр, дает речевые отчеты о выполнении заданий</w:t>
      </w:r>
      <w:r>
        <w:t xml:space="preserve"> (с помощью учителя и самостоятельно)</w:t>
      </w:r>
      <w:r w:rsidRPr="00455FF8">
        <w:t>;</w:t>
      </w:r>
      <w:r>
        <w:t xml:space="preserve"> </w:t>
      </w:r>
      <w:r w:rsidRPr="00D848DB">
        <w:t xml:space="preserve">применяет </w:t>
      </w:r>
      <w:r>
        <w:t xml:space="preserve">знакомые </w:t>
      </w:r>
      <w:r w:rsidRPr="00D848DB">
        <w:t>термины, объясняет их смысл;</w:t>
      </w:r>
    </w:p>
    <w:p w:rsidR="0096498A" w:rsidRPr="00D848DB" w:rsidRDefault="00AD6632" w:rsidP="00AC66D3">
      <w:pPr>
        <w:pStyle w:val="a6"/>
        <w:numPr>
          <w:ilvl w:val="0"/>
          <w:numId w:val="8"/>
        </w:numPr>
        <w:spacing w:after="0" w:line="240" w:lineRule="auto"/>
        <w:jc w:val="both"/>
      </w:pPr>
      <w:r w:rsidRPr="00D848DB">
        <w:t>объясняет с помощью направляющих вопросов, с использованием вспомогательного материала (</w:t>
      </w:r>
      <w:r w:rsidR="00670A90">
        <w:t xml:space="preserve">использования </w:t>
      </w:r>
      <w:r w:rsidRPr="00D848DB">
        <w:t>плана</w:t>
      </w:r>
      <w:r w:rsidR="00670A90">
        <w:t xml:space="preserve">, базового словаря </w:t>
      </w:r>
      <w:r w:rsidRPr="00D848DB">
        <w:t xml:space="preserve">и т.д.) </w:t>
      </w:r>
      <w:r w:rsidR="0096498A" w:rsidRPr="00D848DB">
        <w:t>понятие о физической культуре, адаптивной физической культуре</w:t>
      </w:r>
      <w:r w:rsidRPr="00D848DB">
        <w:t>, здоровом образе жизни и здоровье;</w:t>
      </w:r>
    </w:p>
    <w:p w:rsidR="0057793E" w:rsidRPr="00D848DB" w:rsidRDefault="00AD6632" w:rsidP="000F7026">
      <w:pPr>
        <w:pStyle w:val="a6"/>
        <w:numPr>
          <w:ilvl w:val="0"/>
          <w:numId w:val="8"/>
        </w:numPr>
        <w:spacing w:after="0"/>
        <w:ind w:left="709" w:hanging="283"/>
        <w:jc w:val="both"/>
      </w:pPr>
      <w:r w:rsidRPr="00D848DB">
        <w:t xml:space="preserve">объясняет </w:t>
      </w:r>
      <w:r w:rsidR="00C15CEA" w:rsidRPr="00D848DB">
        <w:t>правила составления распорядка дня с использованием знаний принципов личной гигиены, требований к одежде и обуви для занятий физическими</w:t>
      </w:r>
      <w:r w:rsidR="0057793E" w:rsidRPr="00D848DB">
        <w:t xml:space="preserve"> упражнениями в зале и на </w:t>
      </w:r>
      <w:r w:rsidR="008A3BA6" w:rsidRPr="00D848DB">
        <w:t>спортивной площадке</w:t>
      </w:r>
      <w:r w:rsidRPr="00D848DB">
        <w:t>, в бассейне</w:t>
      </w:r>
      <w:r w:rsidR="00C15CEA" w:rsidRPr="00D848DB">
        <w:t>;</w:t>
      </w:r>
    </w:p>
    <w:p w:rsidR="00AD6632" w:rsidRPr="00D848DB" w:rsidRDefault="00AD6632" w:rsidP="00AD6632">
      <w:pPr>
        <w:pStyle w:val="a6"/>
        <w:numPr>
          <w:ilvl w:val="0"/>
          <w:numId w:val="8"/>
        </w:numPr>
        <w:spacing w:after="0"/>
        <w:jc w:val="both"/>
      </w:pPr>
      <w:r w:rsidRPr="00D848DB">
        <w:t>называет основные способы и особенности движений и передвижений человека</w:t>
      </w:r>
      <w:r w:rsidR="008A3BA6" w:rsidRPr="00D848DB">
        <w:t xml:space="preserve"> с учётом изученных двигательных действий</w:t>
      </w:r>
      <w:r w:rsidRPr="00D848DB">
        <w:t>;</w:t>
      </w:r>
    </w:p>
    <w:p w:rsidR="008A3BA6" w:rsidRPr="00D848DB" w:rsidRDefault="008A3BA6" w:rsidP="00AD6632">
      <w:pPr>
        <w:pStyle w:val="a6"/>
        <w:numPr>
          <w:ilvl w:val="0"/>
          <w:numId w:val="8"/>
        </w:numPr>
        <w:spacing w:after="0"/>
        <w:jc w:val="both"/>
      </w:pPr>
      <w:r w:rsidRPr="00D848DB">
        <w:lastRenderedPageBreak/>
        <w:t>называет основные исторические факты развития изученных видов физкультурно-спортивной деятельности (легкой атлетики, гимнастики, плавания, лыжного спорта, игр).</w:t>
      </w:r>
    </w:p>
    <w:p w:rsidR="00C15CEA" w:rsidRPr="00D848DB" w:rsidRDefault="00C15CEA" w:rsidP="00AD66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8DB">
        <w:rPr>
          <w:rFonts w:ascii="Times New Roman" w:hAnsi="Times New Roman" w:cs="Times New Roman"/>
          <w:b/>
          <w:sz w:val="24"/>
          <w:szCs w:val="24"/>
        </w:rPr>
        <w:t>Спо</w:t>
      </w:r>
      <w:r w:rsidR="00AC66D3">
        <w:rPr>
          <w:rFonts w:ascii="Times New Roman" w:hAnsi="Times New Roman" w:cs="Times New Roman"/>
          <w:b/>
          <w:sz w:val="24"/>
          <w:szCs w:val="24"/>
        </w:rPr>
        <w:t>собы физкультурной деятельности:</w:t>
      </w:r>
    </w:p>
    <w:p w:rsidR="00C15CEA" w:rsidRPr="00D848DB" w:rsidRDefault="00C15CEA" w:rsidP="000F7026">
      <w:pPr>
        <w:pStyle w:val="a6"/>
        <w:numPr>
          <w:ilvl w:val="0"/>
          <w:numId w:val="9"/>
        </w:numPr>
        <w:spacing w:after="0"/>
        <w:ind w:left="851" w:hanging="567"/>
        <w:jc w:val="both"/>
      </w:pPr>
      <w:r w:rsidRPr="00D848DB">
        <w:t>вы</w:t>
      </w:r>
      <w:r w:rsidR="008A3BA6" w:rsidRPr="00D848DB">
        <w:t xml:space="preserve">полняет </w:t>
      </w:r>
      <w:r w:rsidRPr="00D848DB">
        <w:t xml:space="preserve">упражнения </w:t>
      </w:r>
      <w:r w:rsidR="008A3BA6" w:rsidRPr="00D848DB">
        <w:t>по видам разминки</w:t>
      </w:r>
      <w:r w:rsidR="008B2BE2" w:rsidRPr="00D848DB">
        <w:t>, пальчиковую гимнастику, нейрогенную гимнастику;</w:t>
      </w:r>
    </w:p>
    <w:p w:rsidR="00322461" w:rsidRDefault="00C15CEA" w:rsidP="008B2BE2">
      <w:pPr>
        <w:pStyle w:val="a6"/>
        <w:numPr>
          <w:ilvl w:val="0"/>
          <w:numId w:val="10"/>
        </w:numPr>
        <w:spacing w:after="0"/>
        <w:jc w:val="both"/>
      </w:pPr>
      <w:r w:rsidRPr="00D848DB">
        <w:t>составля</w:t>
      </w:r>
      <w:r w:rsidR="008A3BA6" w:rsidRPr="00D848DB">
        <w:t>е</w:t>
      </w:r>
      <w:r w:rsidRPr="00D848DB">
        <w:t>т и выполня</w:t>
      </w:r>
      <w:r w:rsidR="008A3BA6" w:rsidRPr="00D848DB">
        <w:t>ет</w:t>
      </w:r>
      <w:r w:rsidRPr="00D848DB">
        <w:t xml:space="preserve"> индивидуальный распорядок дня с включением утренней гимнастики, физкультминуток, в</w:t>
      </w:r>
      <w:r w:rsidR="008A3BA6" w:rsidRPr="00D848DB">
        <w:t>ыполнения упражнений гимнастики;</w:t>
      </w:r>
    </w:p>
    <w:p w:rsidR="00322461" w:rsidRPr="00322461" w:rsidRDefault="00322461" w:rsidP="00322461">
      <w:pPr>
        <w:pStyle w:val="a6"/>
        <w:numPr>
          <w:ilvl w:val="0"/>
          <w:numId w:val="10"/>
        </w:numPr>
      </w:pPr>
      <w:r w:rsidRPr="00322461">
        <w:t>измеря</w:t>
      </w:r>
      <w:r>
        <w:t>е</w:t>
      </w:r>
      <w:r w:rsidRPr="00322461">
        <w:t>т и демонстрир</w:t>
      </w:r>
      <w:r>
        <w:t>ует</w:t>
      </w:r>
      <w:r w:rsidRPr="00322461">
        <w:t xml:space="preserve"> в записи индивидуальны</w:t>
      </w:r>
      <w:r>
        <w:t>е показатели длины и массы тела;</w:t>
      </w:r>
    </w:p>
    <w:p w:rsidR="00C15CEA" w:rsidRPr="00D848DB" w:rsidRDefault="008B2BE2" w:rsidP="008B2BE2">
      <w:pPr>
        <w:pStyle w:val="a6"/>
        <w:numPr>
          <w:ilvl w:val="0"/>
          <w:numId w:val="10"/>
        </w:numPr>
        <w:spacing w:after="0"/>
        <w:jc w:val="both"/>
      </w:pPr>
      <w:r w:rsidRPr="00D848DB">
        <w:t>участвует</w:t>
      </w:r>
      <w:r w:rsidR="00C15CEA" w:rsidRPr="00D848DB">
        <w:t xml:space="preserve"> в </w:t>
      </w:r>
      <w:r w:rsidRPr="00D848DB">
        <w:t xml:space="preserve">подвижных играх и игровых заданий для </w:t>
      </w:r>
      <w:r w:rsidR="00C15CEA" w:rsidRPr="00D848DB">
        <w:t xml:space="preserve">знакомства с </w:t>
      </w:r>
      <w:r w:rsidRPr="00D848DB">
        <w:t xml:space="preserve">основными </w:t>
      </w:r>
      <w:r w:rsidR="00C15CEA" w:rsidRPr="00D848DB">
        <w:t xml:space="preserve">видами </w:t>
      </w:r>
      <w:r w:rsidRPr="00D848DB">
        <w:t>физкультурно-спортивной деятельности</w:t>
      </w:r>
      <w:r w:rsidR="00C15CEA" w:rsidRPr="00D848DB">
        <w:t>.</w:t>
      </w:r>
    </w:p>
    <w:p w:rsidR="00C15CEA" w:rsidRPr="00D848DB" w:rsidRDefault="00AC66D3" w:rsidP="00C15C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совершенствование:</w:t>
      </w:r>
    </w:p>
    <w:p w:rsidR="00C15CEA" w:rsidRPr="00D848DB" w:rsidRDefault="008B2BE2" w:rsidP="0088490E">
      <w:pPr>
        <w:pStyle w:val="a6"/>
        <w:numPr>
          <w:ilvl w:val="0"/>
          <w:numId w:val="10"/>
        </w:numPr>
        <w:spacing w:after="0"/>
        <w:jc w:val="both"/>
      </w:pPr>
      <w:r w:rsidRPr="00D848DB">
        <w:t>выполняет комплексы</w:t>
      </w:r>
      <w:r w:rsidR="00C15CEA" w:rsidRPr="00D848DB">
        <w:t xml:space="preserve"> гимнастических упражнений </w:t>
      </w:r>
      <w:r w:rsidRPr="00D848DB">
        <w:t xml:space="preserve">с предметами и без предметов </w:t>
      </w:r>
      <w:r w:rsidR="00C15CEA" w:rsidRPr="00D848DB">
        <w:t>для формирования опорно-двигательного аппарата</w:t>
      </w:r>
      <w:r w:rsidRPr="00D848DB">
        <w:t>, развития силы, гибкости и координации</w:t>
      </w:r>
      <w:r w:rsidR="00C15CEA" w:rsidRPr="00D848DB">
        <w:t xml:space="preserve">; </w:t>
      </w:r>
    </w:p>
    <w:p w:rsidR="0057793E" w:rsidRPr="00D848DB" w:rsidRDefault="008B2BE2" w:rsidP="008B2BE2">
      <w:pPr>
        <w:pStyle w:val="a6"/>
        <w:numPr>
          <w:ilvl w:val="0"/>
          <w:numId w:val="10"/>
        </w:numPr>
        <w:spacing w:after="0"/>
        <w:jc w:val="both"/>
      </w:pPr>
      <w:r w:rsidRPr="00D848DB">
        <w:t>выполняет упражнени</w:t>
      </w:r>
      <w:r w:rsidR="00D848DB">
        <w:t>я из базовых видов физкультурно-спортивной деятельности</w:t>
      </w:r>
      <w:r w:rsidRPr="00D848DB">
        <w:t xml:space="preserve"> поэтапно со словесным сопровождением педагога (опора на артикуляцию педагога) и одновременным выполнением упражнений, по необходимости, по подражанию с визуальной опорой;</w:t>
      </w:r>
    </w:p>
    <w:p w:rsidR="002657FD" w:rsidRPr="00D848DB" w:rsidRDefault="00D848DB" w:rsidP="00D848DB">
      <w:pPr>
        <w:pStyle w:val="a6"/>
        <w:numPr>
          <w:ilvl w:val="0"/>
          <w:numId w:val="10"/>
        </w:numPr>
        <w:spacing w:after="0"/>
        <w:jc w:val="both"/>
      </w:pPr>
      <w:bookmarkStart w:id="8" w:name="_Toc101876897"/>
      <w:r w:rsidRPr="00D848DB">
        <w:t>выполняет</w:t>
      </w:r>
      <w:r w:rsidR="009D18B7" w:rsidRPr="00D848DB">
        <w:t xml:space="preserve"> способы игровой деятельности</w:t>
      </w:r>
      <w:r w:rsidRPr="00D848DB">
        <w:t xml:space="preserve"> и взаимодействует со сверстниками, принимает правила игры, знает их. </w:t>
      </w:r>
    </w:p>
    <w:bookmarkEnd w:id="8"/>
    <w:p w:rsidR="00C15CEA" w:rsidRPr="002450D9" w:rsidRDefault="00C15CEA" w:rsidP="00C15CE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0D9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2450D9">
        <w:rPr>
          <w:rFonts w:ascii="Times New Roman" w:hAnsi="Times New Roman" w:cs="Times New Roman"/>
          <w:b/>
          <w:sz w:val="24"/>
          <w:szCs w:val="24"/>
        </w:rPr>
        <w:t>во 2 классе</w:t>
      </w:r>
      <w:r w:rsidR="00DA0D56" w:rsidRPr="00245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87D" w:rsidRPr="002450D9">
        <w:rPr>
          <w:rFonts w:ascii="Times New Roman" w:hAnsi="Times New Roman" w:cs="Times New Roman"/>
          <w:sz w:val="24"/>
          <w:szCs w:val="24"/>
        </w:rPr>
        <w:t>обучающиеся должны достичь следующих планируемых результатов по модулям и разделам программы</w:t>
      </w:r>
      <w:r w:rsidRPr="002450D9">
        <w:rPr>
          <w:rFonts w:ascii="Times New Roman" w:hAnsi="Times New Roman" w:cs="Times New Roman"/>
          <w:sz w:val="24"/>
          <w:szCs w:val="24"/>
        </w:rPr>
        <w:t>:</w:t>
      </w:r>
    </w:p>
    <w:p w:rsidR="00C15CEA" w:rsidRPr="002450D9" w:rsidRDefault="00C15CEA" w:rsidP="00C15C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0D9">
        <w:rPr>
          <w:rFonts w:ascii="Times New Roman" w:hAnsi="Times New Roman" w:cs="Times New Roman"/>
          <w:b/>
          <w:sz w:val="24"/>
          <w:szCs w:val="24"/>
        </w:rPr>
        <w:t xml:space="preserve">Знания </w:t>
      </w:r>
      <w:r w:rsidR="0065287D" w:rsidRPr="002450D9">
        <w:rPr>
          <w:rFonts w:ascii="Times New Roman" w:hAnsi="Times New Roman" w:cs="Times New Roman"/>
          <w:b/>
          <w:sz w:val="24"/>
          <w:szCs w:val="24"/>
        </w:rPr>
        <w:t>об адаптивной</w:t>
      </w:r>
      <w:r w:rsidRPr="002450D9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культуре:</w:t>
      </w:r>
    </w:p>
    <w:p w:rsidR="00B848EA" w:rsidRDefault="00B848EA" w:rsidP="00B848EA">
      <w:pPr>
        <w:pStyle w:val="a6"/>
        <w:numPr>
          <w:ilvl w:val="0"/>
          <w:numId w:val="11"/>
        </w:numPr>
        <w:spacing w:after="0"/>
        <w:jc w:val="both"/>
      </w:pPr>
      <w:r>
        <w:t>излагает знания об адаптивной физической культуре с использованием словесной речи (под руководством учителя и самостоятельно);</w:t>
      </w:r>
    </w:p>
    <w:p w:rsidR="00B848EA" w:rsidRPr="00D848DB" w:rsidRDefault="00B848EA" w:rsidP="00B848EA">
      <w:pPr>
        <w:pStyle w:val="a6"/>
        <w:numPr>
          <w:ilvl w:val="0"/>
          <w:numId w:val="11"/>
        </w:numPr>
        <w:spacing w:after="0"/>
        <w:jc w:val="both"/>
      </w:pPr>
      <w:proofErr w:type="spellStart"/>
      <w:r w:rsidRPr="00455FF8">
        <w:t>слухозрительно</w:t>
      </w:r>
      <w:proofErr w:type="spellEnd"/>
      <w:r w:rsidRPr="00455FF8">
        <w:t xml:space="preserve"> воспринимает и понимает </w:t>
      </w:r>
      <w:r>
        <w:t xml:space="preserve">используемые на уроках АФК </w:t>
      </w:r>
      <w:r w:rsidRPr="00455FF8">
        <w:t>термины и инструкции при выполнении физических упражнений, в ходе спортивных игр, дает речевые отчеты о выполнении заданий</w:t>
      </w:r>
      <w:r>
        <w:t xml:space="preserve"> (под руководством учителя и самостоятельно)</w:t>
      </w:r>
      <w:r w:rsidRPr="00455FF8">
        <w:t>;</w:t>
      </w:r>
      <w:r>
        <w:t xml:space="preserve"> </w:t>
      </w:r>
      <w:r w:rsidRPr="00D848DB">
        <w:t xml:space="preserve">применяет </w:t>
      </w:r>
      <w:r>
        <w:t xml:space="preserve">знакомые </w:t>
      </w:r>
      <w:r w:rsidRPr="00D848DB">
        <w:t>термины</w:t>
      </w:r>
      <w:r w:rsidR="00A4503D" w:rsidRPr="00A4503D">
        <w:t xml:space="preserve"> </w:t>
      </w:r>
      <w:r w:rsidR="00A4503D">
        <w:t>в собственных высказываниях</w:t>
      </w:r>
      <w:r w:rsidRPr="00D848DB">
        <w:t>, объясняет их смысл;</w:t>
      </w:r>
    </w:p>
    <w:p w:rsidR="0065287D" w:rsidRPr="002450D9" w:rsidRDefault="00B848EA" w:rsidP="008A3BA6">
      <w:pPr>
        <w:pStyle w:val="a6"/>
        <w:numPr>
          <w:ilvl w:val="0"/>
          <w:numId w:val="11"/>
        </w:numPr>
        <w:spacing w:after="0" w:line="254" w:lineRule="auto"/>
        <w:jc w:val="both"/>
      </w:pPr>
      <w:r>
        <w:t xml:space="preserve">владеет элементарными </w:t>
      </w:r>
      <w:r w:rsidR="0065287D" w:rsidRPr="002450D9">
        <w:t>представлени</w:t>
      </w:r>
      <w:r>
        <w:t>ями</w:t>
      </w:r>
      <w:r w:rsidR="0065287D" w:rsidRPr="002450D9">
        <w:t xml:space="preserve"> о физическом развитии человека и о месте занятий физическими упражнениями, закаливания в жизнедеятельности человека;</w:t>
      </w:r>
    </w:p>
    <w:p w:rsidR="008A3BA6" w:rsidRDefault="0065287D" w:rsidP="008A3BA6">
      <w:pPr>
        <w:pStyle w:val="a6"/>
        <w:numPr>
          <w:ilvl w:val="0"/>
          <w:numId w:val="11"/>
        </w:numPr>
        <w:spacing w:after="0" w:line="254" w:lineRule="auto"/>
        <w:jc w:val="both"/>
      </w:pPr>
      <w:r>
        <w:t xml:space="preserve">называет </w:t>
      </w:r>
      <w:r w:rsidR="008A3BA6">
        <w:t xml:space="preserve">простейшие правила закаливания и организации самостоятельных занятий </w:t>
      </w:r>
      <w:r>
        <w:t xml:space="preserve">(утренней гимнастики, физкультминутки) </w:t>
      </w:r>
      <w:r w:rsidR="008A3BA6">
        <w:t>физическими упражнениями</w:t>
      </w:r>
      <w:r>
        <w:t xml:space="preserve"> и</w:t>
      </w:r>
      <w:r w:rsidR="008A3BA6">
        <w:t xml:space="preserve"> уме</w:t>
      </w:r>
      <w:r>
        <w:t>ет их применять;</w:t>
      </w:r>
    </w:p>
    <w:p w:rsidR="0065287D" w:rsidRDefault="0065287D" w:rsidP="008A3BA6">
      <w:pPr>
        <w:pStyle w:val="a6"/>
        <w:numPr>
          <w:ilvl w:val="0"/>
          <w:numId w:val="11"/>
        </w:numPr>
        <w:spacing w:after="0" w:line="254" w:lineRule="auto"/>
        <w:jc w:val="both"/>
      </w:pPr>
      <w:r>
        <w:t>перечисляет основные исторические факты развития Олимпийских игр и место изученных видов спорта на Олимпийских играх;</w:t>
      </w:r>
    </w:p>
    <w:p w:rsidR="00F33E32" w:rsidRDefault="0065287D" w:rsidP="0065287D">
      <w:pPr>
        <w:pStyle w:val="a6"/>
        <w:numPr>
          <w:ilvl w:val="0"/>
          <w:numId w:val="11"/>
        </w:numPr>
        <w:spacing w:after="0" w:line="254" w:lineRule="auto"/>
        <w:jc w:val="both"/>
      </w:pPr>
      <w:r w:rsidRPr="000D344D">
        <w:t xml:space="preserve">различает </w:t>
      </w:r>
      <w:r w:rsidR="00F33E32" w:rsidRPr="000D344D">
        <w:t>основные предметные области физичес</w:t>
      </w:r>
      <w:r w:rsidRPr="000D344D">
        <w:t>кой культуры (гимнастика, игры</w:t>
      </w:r>
      <w:r w:rsidR="00F33E32" w:rsidRPr="000D344D">
        <w:t>, спорт);</w:t>
      </w:r>
    </w:p>
    <w:p w:rsidR="00342D91" w:rsidRPr="000D344D" w:rsidRDefault="00B848EA" w:rsidP="00342D91">
      <w:pPr>
        <w:pStyle w:val="a6"/>
        <w:numPr>
          <w:ilvl w:val="0"/>
          <w:numId w:val="11"/>
        </w:numPr>
      </w:pPr>
      <w:r>
        <w:t xml:space="preserve">владеет </w:t>
      </w:r>
      <w:r w:rsidR="00342D91" w:rsidRPr="00342D91">
        <w:t xml:space="preserve"> </w:t>
      </w:r>
      <w:r>
        <w:t xml:space="preserve">элементарными </w:t>
      </w:r>
      <w:r w:rsidR="00342D91" w:rsidRPr="00342D91">
        <w:t>представлени</w:t>
      </w:r>
      <w:r>
        <w:t>ями</w:t>
      </w:r>
      <w:r w:rsidR="00342D91" w:rsidRPr="00342D91">
        <w:t xml:space="preserve"> об общем строении человека, называ</w:t>
      </w:r>
      <w:r>
        <w:t>ет</w:t>
      </w:r>
      <w:r w:rsidR="00342D91" w:rsidRPr="00342D91">
        <w:t xml:space="preserve"> основные части костного скелета человека и основные группы мышц;</w:t>
      </w:r>
    </w:p>
    <w:p w:rsidR="000D344D" w:rsidRPr="00897BF7" w:rsidRDefault="000F7026" w:rsidP="00C15CEA">
      <w:pPr>
        <w:pStyle w:val="a6"/>
        <w:numPr>
          <w:ilvl w:val="0"/>
          <w:numId w:val="11"/>
        </w:numPr>
        <w:spacing w:after="0"/>
        <w:jc w:val="both"/>
        <w:rPr>
          <w:b/>
        </w:rPr>
      </w:pPr>
      <w:r w:rsidRPr="000F7026">
        <w:t>понимает</w:t>
      </w:r>
      <w:r w:rsidR="00C15CEA" w:rsidRPr="000F7026">
        <w:t xml:space="preserve"> технику</w:t>
      </w:r>
      <w:r w:rsidR="006D4512" w:rsidRPr="000F7026">
        <w:t xml:space="preserve"> выполнения</w:t>
      </w:r>
      <w:r w:rsidR="00C15CEA" w:rsidRPr="000F7026">
        <w:t xml:space="preserve"> </w:t>
      </w:r>
      <w:r w:rsidR="00C15CEA" w:rsidRPr="000D344D">
        <w:t>основных упражнений</w:t>
      </w:r>
      <w:r w:rsidR="006D4512">
        <w:t xml:space="preserve"> из раздела физическое </w:t>
      </w:r>
      <w:r>
        <w:t>совершенствование</w:t>
      </w:r>
      <w:r w:rsidR="00C15CEA" w:rsidRPr="000D344D">
        <w:t>, понима</w:t>
      </w:r>
      <w:r w:rsidR="006D4512">
        <w:t>ет</w:t>
      </w:r>
      <w:r w:rsidR="00C15CEA" w:rsidRPr="000D344D">
        <w:t xml:space="preserve"> и раскрыва</w:t>
      </w:r>
      <w:r w:rsidR="006D4512">
        <w:t>ет</w:t>
      </w:r>
      <w:r w:rsidR="00C15CEA" w:rsidRPr="000D344D">
        <w:t xml:space="preserve"> правила поведения на воде, </w:t>
      </w:r>
      <w:r w:rsidR="006D4512" w:rsidRPr="000D344D">
        <w:t>формулир</w:t>
      </w:r>
      <w:r w:rsidR="006D4512">
        <w:t>ует</w:t>
      </w:r>
      <w:r w:rsidR="006D4512" w:rsidRPr="000D344D">
        <w:t xml:space="preserve"> </w:t>
      </w:r>
      <w:r w:rsidR="00C15CEA" w:rsidRPr="000D344D">
        <w:t xml:space="preserve">правила проведения водных процедур, воздушных и солнечных ванн, гигиенические правила при </w:t>
      </w:r>
      <w:r w:rsidR="00C15CEA" w:rsidRPr="00897BF7">
        <w:t>выполнении физических упражнений, во время купания и занятий плаванием</w:t>
      </w:r>
      <w:r w:rsidR="009422EF">
        <w:t>.</w:t>
      </w:r>
    </w:p>
    <w:p w:rsidR="00C15CEA" w:rsidRPr="00AC66D3" w:rsidRDefault="00C15CEA" w:rsidP="00AC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6D3">
        <w:rPr>
          <w:rFonts w:ascii="Times New Roman" w:hAnsi="Times New Roman" w:cs="Times New Roman"/>
          <w:b/>
          <w:sz w:val="24"/>
          <w:szCs w:val="24"/>
        </w:rPr>
        <w:t>Спо</w:t>
      </w:r>
      <w:r w:rsidR="00AC66D3" w:rsidRPr="00AC66D3">
        <w:rPr>
          <w:rFonts w:ascii="Times New Roman" w:hAnsi="Times New Roman" w:cs="Times New Roman"/>
          <w:b/>
          <w:sz w:val="24"/>
          <w:szCs w:val="24"/>
        </w:rPr>
        <w:t>собы физкультурной деятельности:</w:t>
      </w:r>
    </w:p>
    <w:p w:rsidR="00C15CEA" w:rsidRPr="00897BF7" w:rsidRDefault="000D344D" w:rsidP="0088490E">
      <w:pPr>
        <w:pStyle w:val="a6"/>
        <w:numPr>
          <w:ilvl w:val="0"/>
          <w:numId w:val="12"/>
        </w:numPr>
        <w:spacing w:after="0"/>
        <w:jc w:val="both"/>
      </w:pPr>
      <w:r w:rsidRPr="00897BF7">
        <w:lastRenderedPageBreak/>
        <w:t xml:space="preserve">выполняет </w:t>
      </w:r>
      <w:r w:rsidR="00C15CEA" w:rsidRPr="00897BF7">
        <w:t xml:space="preserve">комплексы упражнений основной гимнастики </w:t>
      </w:r>
      <w:r w:rsidRPr="00897BF7">
        <w:t>с учётом</w:t>
      </w:r>
      <w:r w:rsidR="00C15CEA" w:rsidRPr="00897BF7">
        <w:t xml:space="preserve"> определённых задач</w:t>
      </w:r>
      <w:r w:rsidRPr="00897BF7">
        <w:t xml:space="preserve"> (</w:t>
      </w:r>
      <w:r w:rsidR="00C15CEA" w:rsidRPr="00897BF7">
        <w:t>формирование свода стопы, укрепление определённых групп мышц, увеличение подвижности суставов</w:t>
      </w:r>
      <w:r w:rsidRPr="00897BF7">
        <w:t>)</w:t>
      </w:r>
      <w:r w:rsidR="00C15CEA" w:rsidRPr="00897BF7">
        <w:t>;</w:t>
      </w:r>
    </w:p>
    <w:p w:rsidR="000D344D" w:rsidRPr="00897BF7" w:rsidRDefault="000D344D" w:rsidP="000D344D">
      <w:pPr>
        <w:pStyle w:val="a6"/>
        <w:numPr>
          <w:ilvl w:val="0"/>
          <w:numId w:val="12"/>
        </w:numPr>
        <w:spacing w:after="0"/>
        <w:jc w:val="both"/>
      </w:pPr>
      <w:r w:rsidRPr="00897BF7">
        <w:t>осуществляет</w:t>
      </w:r>
      <w:r w:rsidR="00C15CEA" w:rsidRPr="00897BF7">
        <w:t xml:space="preserve"> контрол</w:t>
      </w:r>
      <w:r w:rsidRPr="00897BF7">
        <w:t>ь</w:t>
      </w:r>
      <w:r w:rsidR="00C15CEA" w:rsidRPr="00897BF7">
        <w:t xml:space="preserve"> за соблюдением осанки и правильной постановки стопы при ходьбе</w:t>
      </w:r>
      <w:r w:rsidRPr="00897BF7">
        <w:t>, беге, за физической подготовленностью;</w:t>
      </w:r>
    </w:p>
    <w:p w:rsidR="000D344D" w:rsidRPr="00897BF7" w:rsidRDefault="000D344D" w:rsidP="000D344D">
      <w:pPr>
        <w:pStyle w:val="a6"/>
        <w:numPr>
          <w:ilvl w:val="0"/>
          <w:numId w:val="12"/>
        </w:numPr>
        <w:spacing w:after="0"/>
        <w:jc w:val="both"/>
      </w:pPr>
      <w:r w:rsidRPr="00897BF7">
        <w:t>измеряет рост, вес, ЧСС и записывает в дневник наблюдений;</w:t>
      </w:r>
    </w:p>
    <w:p w:rsidR="00897BF7" w:rsidRPr="00897BF7" w:rsidRDefault="00897BF7" w:rsidP="00897BF7">
      <w:pPr>
        <w:pStyle w:val="a6"/>
        <w:numPr>
          <w:ilvl w:val="0"/>
          <w:numId w:val="12"/>
        </w:numPr>
        <w:spacing w:after="0"/>
        <w:jc w:val="both"/>
      </w:pPr>
      <w:r w:rsidRPr="00897BF7">
        <w:t>участвует в оздоровительных занятиях в режиме дня (утренняя зарядка, физкультминутки);</w:t>
      </w:r>
    </w:p>
    <w:p w:rsidR="009D18B7" w:rsidRPr="00897BF7" w:rsidRDefault="00242055" w:rsidP="0088490E">
      <w:pPr>
        <w:pStyle w:val="a6"/>
        <w:numPr>
          <w:ilvl w:val="0"/>
          <w:numId w:val="14"/>
        </w:numPr>
        <w:spacing w:after="0"/>
        <w:jc w:val="both"/>
      </w:pPr>
      <w:r w:rsidRPr="00897BF7">
        <w:t>принима</w:t>
      </w:r>
      <w:r w:rsidR="00133384">
        <w:t>ет</w:t>
      </w:r>
      <w:r w:rsidRPr="00897BF7">
        <w:t xml:space="preserve"> участие</w:t>
      </w:r>
      <w:r w:rsidR="00C15CEA" w:rsidRPr="00897BF7">
        <w:t xml:space="preserve"> в играх и игровых заданиях</w:t>
      </w:r>
      <w:r w:rsidR="00897BF7" w:rsidRPr="00897BF7">
        <w:t xml:space="preserve"> с соблюдением правил</w:t>
      </w:r>
      <w:r w:rsidR="00897BF7">
        <w:t>, организует и проводит игры и развлечения, изученные по программе</w:t>
      </w:r>
      <w:r w:rsidR="009422EF">
        <w:t>.</w:t>
      </w:r>
    </w:p>
    <w:p w:rsidR="00C15CEA" w:rsidRPr="00394848" w:rsidRDefault="00AC66D3" w:rsidP="00C15C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совершенствование:</w:t>
      </w:r>
    </w:p>
    <w:p w:rsidR="00C15CEA" w:rsidRPr="00394848" w:rsidRDefault="00394848" w:rsidP="0088490E">
      <w:pPr>
        <w:pStyle w:val="a6"/>
        <w:numPr>
          <w:ilvl w:val="0"/>
          <w:numId w:val="14"/>
        </w:numPr>
        <w:spacing w:after="0"/>
        <w:jc w:val="both"/>
      </w:pPr>
      <w:r w:rsidRPr="00394848">
        <w:t>выполняет</w:t>
      </w:r>
      <w:r w:rsidR="00C15CEA" w:rsidRPr="00394848">
        <w:t xml:space="preserve"> физические упражнения на развитие гибкости и координационно-скоростных способностей;</w:t>
      </w:r>
    </w:p>
    <w:p w:rsidR="00C15CEA" w:rsidRPr="00394848" w:rsidRDefault="00394848" w:rsidP="0088490E">
      <w:pPr>
        <w:pStyle w:val="a6"/>
        <w:numPr>
          <w:ilvl w:val="0"/>
          <w:numId w:val="14"/>
        </w:numPr>
        <w:spacing w:after="0"/>
        <w:jc w:val="both"/>
      </w:pPr>
      <w:r w:rsidRPr="00394848">
        <w:t>демонстрирует</w:t>
      </w:r>
      <w:r w:rsidR="00C15CEA" w:rsidRPr="00394848">
        <w:t xml:space="preserve"> перемещени</w:t>
      </w:r>
      <w:r w:rsidRPr="00394848">
        <w:t>е</w:t>
      </w:r>
      <w:r w:rsidR="00C15CEA" w:rsidRPr="00394848">
        <w:t xml:space="preserve"> гимнастическим шагом</w:t>
      </w:r>
      <w:r w:rsidRPr="00394848">
        <w:t>, мягким бегом вперёд, прыжками,</w:t>
      </w:r>
      <w:r w:rsidR="00C15CEA" w:rsidRPr="00394848">
        <w:t xml:space="preserve"> подводящи</w:t>
      </w:r>
      <w:r w:rsidRPr="00394848">
        <w:t>е, гимнастические</w:t>
      </w:r>
      <w:r w:rsidR="00C15CEA" w:rsidRPr="00394848">
        <w:t xml:space="preserve"> и акробатически</w:t>
      </w:r>
      <w:r w:rsidRPr="00394848">
        <w:t xml:space="preserve">е упражнения, упражнения </w:t>
      </w:r>
      <w:r w:rsidR="00C15CEA" w:rsidRPr="00394848">
        <w:t xml:space="preserve">с гимнастическими предметами для развития </w:t>
      </w:r>
      <w:r w:rsidRPr="00394848">
        <w:t>координации</w:t>
      </w:r>
      <w:r w:rsidR="00C15CEA" w:rsidRPr="00394848">
        <w:t>, пространственного воображения, меткости,</w:t>
      </w:r>
      <w:r w:rsidRPr="00394848">
        <w:t xml:space="preserve"> гибкости, </w:t>
      </w:r>
      <w:r w:rsidR="00C15CEA" w:rsidRPr="00394848">
        <w:t>скоростных способностей;</w:t>
      </w:r>
    </w:p>
    <w:p w:rsidR="00394848" w:rsidRPr="00394848" w:rsidRDefault="00394848" w:rsidP="0088490E">
      <w:pPr>
        <w:pStyle w:val="a6"/>
        <w:numPr>
          <w:ilvl w:val="0"/>
          <w:numId w:val="14"/>
        </w:numPr>
        <w:spacing w:after="0"/>
        <w:jc w:val="both"/>
      </w:pPr>
      <w:r w:rsidRPr="00394848">
        <w:t>демонстрирует</w:t>
      </w:r>
      <w:r w:rsidR="00C15CEA" w:rsidRPr="00394848">
        <w:t xml:space="preserve"> </w:t>
      </w:r>
      <w:proofErr w:type="spellStart"/>
      <w:r w:rsidR="009D18B7" w:rsidRPr="00394848">
        <w:t>проплывание</w:t>
      </w:r>
      <w:proofErr w:type="spellEnd"/>
      <w:r w:rsidR="009D18B7" w:rsidRPr="00394848">
        <w:t xml:space="preserve"> с помощью вспомогательных средств и без них</w:t>
      </w:r>
      <w:r w:rsidRPr="00394848">
        <w:t>;</w:t>
      </w:r>
    </w:p>
    <w:p w:rsidR="00C15CEA" w:rsidRPr="00394848" w:rsidRDefault="00394848" w:rsidP="0088490E">
      <w:pPr>
        <w:pStyle w:val="a6"/>
        <w:numPr>
          <w:ilvl w:val="0"/>
          <w:numId w:val="14"/>
        </w:numPr>
        <w:spacing w:after="0"/>
        <w:jc w:val="both"/>
      </w:pPr>
      <w:r w:rsidRPr="00394848">
        <w:t xml:space="preserve">демонстрирует передвижение </w:t>
      </w:r>
      <w:proofErr w:type="spellStart"/>
      <w:r w:rsidRPr="00394848">
        <w:t>двухшажным</w:t>
      </w:r>
      <w:proofErr w:type="spellEnd"/>
      <w:r w:rsidRPr="00394848">
        <w:t xml:space="preserve"> попеременным ходом, спуск в основной стойке с небольшого склона</w:t>
      </w:r>
      <w:bookmarkStart w:id="9" w:name="_Toc101876898"/>
      <w:r w:rsidRPr="00394848">
        <w:t>;</w:t>
      </w:r>
    </w:p>
    <w:p w:rsidR="00394848" w:rsidRPr="00394848" w:rsidRDefault="00394848" w:rsidP="0088490E">
      <w:pPr>
        <w:pStyle w:val="a6"/>
        <w:numPr>
          <w:ilvl w:val="0"/>
          <w:numId w:val="14"/>
        </w:numPr>
        <w:spacing w:after="0"/>
        <w:jc w:val="both"/>
      </w:pPr>
      <w:r w:rsidRPr="00394848">
        <w:t>демонстрирует метание мяча в цель из положения стоя, технику бега из различных положений;</w:t>
      </w:r>
    </w:p>
    <w:p w:rsidR="005A2BAE" w:rsidRPr="00394848" w:rsidRDefault="00394848" w:rsidP="0088490E">
      <w:pPr>
        <w:pStyle w:val="a6"/>
        <w:numPr>
          <w:ilvl w:val="0"/>
          <w:numId w:val="14"/>
        </w:numPr>
        <w:spacing w:after="0" w:line="252" w:lineRule="auto"/>
        <w:jc w:val="both"/>
      </w:pPr>
      <w:r w:rsidRPr="00394848">
        <w:t>выполняет</w:t>
      </w:r>
      <w:r w:rsidR="005A2BAE" w:rsidRPr="00394848">
        <w:t xml:space="preserve"> упражнения на формирование правильной осанки с предметами (гим</w:t>
      </w:r>
      <w:r w:rsidRPr="00394848">
        <w:t xml:space="preserve">настическая палка, мяч, </w:t>
      </w:r>
      <w:proofErr w:type="spellStart"/>
      <w:r w:rsidRPr="00394848">
        <w:t>фитбол</w:t>
      </w:r>
      <w:proofErr w:type="spellEnd"/>
      <w:r w:rsidRPr="00394848">
        <w:t xml:space="preserve">) и </w:t>
      </w:r>
      <w:r w:rsidR="005A2BAE" w:rsidRPr="00394848">
        <w:t>профилакти</w:t>
      </w:r>
      <w:r w:rsidRPr="00394848">
        <w:t>ки плоскостопия в ходьбе и стоя</w:t>
      </w:r>
      <w:r w:rsidR="005A2BAE" w:rsidRPr="00394848">
        <w:t>.</w:t>
      </w:r>
    </w:p>
    <w:bookmarkEnd w:id="9"/>
    <w:p w:rsidR="00C15CEA" w:rsidRPr="002450D9" w:rsidRDefault="00C15CEA" w:rsidP="00AC66D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0D9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2450D9">
        <w:rPr>
          <w:rFonts w:ascii="Times New Roman" w:hAnsi="Times New Roman" w:cs="Times New Roman"/>
          <w:b/>
          <w:sz w:val="24"/>
          <w:szCs w:val="24"/>
        </w:rPr>
        <w:t>в 3 классе</w:t>
      </w:r>
      <w:r w:rsidR="005F23D5" w:rsidRPr="00245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848" w:rsidRPr="002450D9">
        <w:rPr>
          <w:rFonts w:ascii="Times New Roman" w:hAnsi="Times New Roman" w:cs="Times New Roman"/>
          <w:sz w:val="24"/>
          <w:szCs w:val="24"/>
        </w:rPr>
        <w:t>обучающиеся должны достичь следующих планируемых результатов по модулям и разделам программы</w:t>
      </w:r>
      <w:r w:rsidRPr="002450D9">
        <w:rPr>
          <w:rFonts w:ascii="Times New Roman" w:hAnsi="Times New Roman" w:cs="Times New Roman"/>
          <w:sz w:val="24"/>
          <w:szCs w:val="24"/>
        </w:rPr>
        <w:t>:</w:t>
      </w:r>
    </w:p>
    <w:p w:rsidR="00C15CEA" w:rsidRPr="002450D9" w:rsidRDefault="00C15CEA" w:rsidP="00C15C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0D9">
        <w:rPr>
          <w:rFonts w:ascii="Times New Roman" w:hAnsi="Times New Roman" w:cs="Times New Roman"/>
          <w:b/>
          <w:sz w:val="24"/>
          <w:szCs w:val="24"/>
        </w:rPr>
        <w:t>Знания о</w:t>
      </w:r>
      <w:r w:rsidR="00394848" w:rsidRPr="002450D9">
        <w:rPr>
          <w:rFonts w:ascii="Times New Roman" w:hAnsi="Times New Roman" w:cs="Times New Roman"/>
          <w:b/>
          <w:sz w:val="24"/>
          <w:szCs w:val="24"/>
        </w:rPr>
        <w:t>б адаптивной</w:t>
      </w:r>
      <w:r w:rsidRPr="002450D9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культуре:</w:t>
      </w:r>
    </w:p>
    <w:p w:rsidR="00B848EA" w:rsidRDefault="00B848EA" w:rsidP="00B848EA">
      <w:pPr>
        <w:pStyle w:val="a6"/>
        <w:numPr>
          <w:ilvl w:val="0"/>
          <w:numId w:val="15"/>
        </w:numPr>
        <w:spacing w:after="0"/>
        <w:jc w:val="both"/>
      </w:pPr>
      <w:r>
        <w:t>излагает собственные знания об адаптивной физической культуре с использованием словесной речи;</w:t>
      </w:r>
    </w:p>
    <w:p w:rsidR="00B848EA" w:rsidRPr="00D848DB" w:rsidRDefault="00B848EA" w:rsidP="00B848EA">
      <w:pPr>
        <w:pStyle w:val="a6"/>
        <w:numPr>
          <w:ilvl w:val="0"/>
          <w:numId w:val="15"/>
        </w:numPr>
        <w:spacing w:after="0"/>
        <w:jc w:val="both"/>
      </w:pPr>
      <w:proofErr w:type="spellStart"/>
      <w:r w:rsidRPr="00455FF8">
        <w:t>слухозрительно</w:t>
      </w:r>
      <w:proofErr w:type="spellEnd"/>
      <w:r w:rsidRPr="00455FF8">
        <w:t xml:space="preserve"> воспринимает и понимает </w:t>
      </w:r>
      <w:r>
        <w:t xml:space="preserve">используемые на уроках АФК </w:t>
      </w:r>
      <w:r w:rsidRPr="00455FF8">
        <w:t>термины и инструкции при выполнении физических упражнений, в ходе спортивных игр, дает речевые отчеты о выполнении заданий;</w:t>
      </w:r>
      <w:r>
        <w:t xml:space="preserve"> </w:t>
      </w:r>
      <w:r w:rsidRPr="00D848DB">
        <w:t xml:space="preserve">применяет </w:t>
      </w:r>
      <w:r>
        <w:t xml:space="preserve">знакомые </w:t>
      </w:r>
      <w:r w:rsidRPr="00D848DB">
        <w:t>термины</w:t>
      </w:r>
      <w:r w:rsidR="00A4503D">
        <w:t xml:space="preserve"> в собственных высказываниях</w:t>
      </w:r>
      <w:r w:rsidRPr="00D848DB">
        <w:t>, объясняет их смысл;</w:t>
      </w:r>
    </w:p>
    <w:p w:rsidR="00342D91" w:rsidRPr="002450D9" w:rsidRDefault="0031155C" w:rsidP="00342D91">
      <w:pPr>
        <w:pStyle w:val="a6"/>
        <w:numPr>
          <w:ilvl w:val="0"/>
          <w:numId w:val="15"/>
        </w:numPr>
        <w:spacing w:after="0"/>
        <w:jc w:val="both"/>
      </w:pPr>
      <w:r>
        <w:t xml:space="preserve">владеет </w:t>
      </w:r>
      <w:r w:rsidR="00342D91" w:rsidRPr="002450D9">
        <w:t>представлени</w:t>
      </w:r>
      <w:r>
        <w:t>ями</w:t>
      </w:r>
      <w:r w:rsidR="00342D91" w:rsidRPr="002450D9">
        <w:t xml:space="preserve"> о нагрузке в процессе занятий физическими упражнениями различной направленности;</w:t>
      </w:r>
    </w:p>
    <w:p w:rsidR="00394848" w:rsidRPr="002450D9" w:rsidRDefault="00342D91" w:rsidP="00342D91">
      <w:pPr>
        <w:pStyle w:val="a6"/>
        <w:numPr>
          <w:ilvl w:val="0"/>
          <w:numId w:val="15"/>
        </w:numPr>
        <w:spacing w:after="0"/>
        <w:jc w:val="both"/>
      </w:pPr>
      <w:r w:rsidRPr="002450D9">
        <w:t>называет физические упражнения по направлениям</w:t>
      </w:r>
      <w:r w:rsidR="00394848" w:rsidRPr="002450D9">
        <w:t xml:space="preserve">, объясняет их функциональный смысл и направленность воздействия на </w:t>
      </w:r>
      <w:r w:rsidRPr="002450D9">
        <w:t>мышцы;</w:t>
      </w:r>
    </w:p>
    <w:p w:rsidR="00342D91" w:rsidRPr="002450D9" w:rsidRDefault="00342D91" w:rsidP="00342D91">
      <w:pPr>
        <w:pStyle w:val="a6"/>
        <w:numPr>
          <w:ilvl w:val="0"/>
          <w:numId w:val="15"/>
        </w:numPr>
        <w:spacing w:after="0"/>
        <w:jc w:val="both"/>
      </w:pPr>
      <w:r w:rsidRPr="002450D9">
        <w:t>называет основные причины травматизма на занятиях физической культурой и правила их предупреждения;</w:t>
      </w:r>
    </w:p>
    <w:p w:rsidR="00342D91" w:rsidRPr="002450D9" w:rsidRDefault="00342D91" w:rsidP="00342D91">
      <w:pPr>
        <w:pStyle w:val="a6"/>
        <w:numPr>
          <w:ilvl w:val="0"/>
          <w:numId w:val="15"/>
        </w:numPr>
        <w:spacing w:after="0"/>
        <w:jc w:val="both"/>
      </w:pPr>
      <w:r w:rsidRPr="002450D9">
        <w:t xml:space="preserve">называет </w:t>
      </w:r>
      <w:r w:rsidR="0031155C">
        <w:t xml:space="preserve">знакомые </w:t>
      </w:r>
      <w:r w:rsidRPr="002450D9">
        <w:t>исторические факты развития физической культуры; направленность современных Олимпийских игр</w:t>
      </w:r>
    </w:p>
    <w:p w:rsidR="00C15CEA" w:rsidRPr="002450D9" w:rsidRDefault="00C15CEA" w:rsidP="0088490E">
      <w:pPr>
        <w:pStyle w:val="a6"/>
        <w:numPr>
          <w:ilvl w:val="0"/>
          <w:numId w:val="15"/>
        </w:numPr>
        <w:spacing w:after="0"/>
        <w:jc w:val="both"/>
      </w:pPr>
      <w:r w:rsidRPr="002450D9">
        <w:t>описыв</w:t>
      </w:r>
      <w:r w:rsidR="00342D91" w:rsidRPr="002450D9">
        <w:t>ает</w:t>
      </w:r>
      <w:r w:rsidRPr="002450D9">
        <w:t xml:space="preserve"> технику выполнения освоенных физических упражнений</w:t>
      </w:r>
      <w:r w:rsidR="00342D91" w:rsidRPr="002450D9">
        <w:t xml:space="preserve"> и основные правила выполнения</w:t>
      </w:r>
      <w:r w:rsidR="009422EF">
        <w:t>.</w:t>
      </w:r>
    </w:p>
    <w:p w:rsidR="00C15CEA" w:rsidRPr="002450D9" w:rsidRDefault="00C15CEA" w:rsidP="00C15C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0D9">
        <w:rPr>
          <w:rFonts w:ascii="Times New Roman" w:hAnsi="Times New Roman" w:cs="Times New Roman"/>
          <w:b/>
          <w:sz w:val="24"/>
          <w:szCs w:val="24"/>
        </w:rPr>
        <w:t>Спо</w:t>
      </w:r>
      <w:r w:rsidR="00AC66D3">
        <w:rPr>
          <w:rFonts w:ascii="Times New Roman" w:hAnsi="Times New Roman" w:cs="Times New Roman"/>
          <w:b/>
          <w:sz w:val="24"/>
          <w:szCs w:val="24"/>
        </w:rPr>
        <w:t>собы физкультурной деятельности:</w:t>
      </w:r>
    </w:p>
    <w:p w:rsidR="00C15CEA" w:rsidRPr="002450D9" w:rsidRDefault="00342D91" w:rsidP="0088490E">
      <w:pPr>
        <w:pStyle w:val="a6"/>
        <w:numPr>
          <w:ilvl w:val="0"/>
          <w:numId w:val="16"/>
        </w:numPr>
        <w:spacing w:after="0"/>
        <w:jc w:val="both"/>
      </w:pPr>
      <w:r w:rsidRPr="002450D9">
        <w:t>проводит</w:t>
      </w:r>
      <w:r w:rsidR="00C15CEA" w:rsidRPr="002450D9">
        <w:t xml:space="preserve"> разминку по её видам</w:t>
      </w:r>
      <w:r w:rsidR="00242055" w:rsidRPr="002450D9">
        <w:t xml:space="preserve"> с помощью дидактических карточек</w:t>
      </w:r>
      <w:r w:rsidRPr="002450D9">
        <w:t xml:space="preserve"> и помощи педагога</w:t>
      </w:r>
      <w:r w:rsidR="00C15CEA" w:rsidRPr="002450D9">
        <w:t>: общую, партерную, разминку у опоры, характеризовать комплексы гимнастических упражнений по целевому назначению;</w:t>
      </w:r>
    </w:p>
    <w:p w:rsidR="00C15CEA" w:rsidRPr="002450D9" w:rsidRDefault="00242055" w:rsidP="0088490E">
      <w:pPr>
        <w:pStyle w:val="a6"/>
        <w:numPr>
          <w:ilvl w:val="0"/>
          <w:numId w:val="16"/>
        </w:numPr>
        <w:spacing w:after="0"/>
        <w:jc w:val="both"/>
      </w:pPr>
      <w:r w:rsidRPr="002450D9">
        <w:t>самостоятельно участв</w:t>
      </w:r>
      <w:r w:rsidR="00342D91" w:rsidRPr="002450D9">
        <w:t>ует</w:t>
      </w:r>
      <w:r w:rsidRPr="002450D9">
        <w:t xml:space="preserve"> в бессюжетных подвижных </w:t>
      </w:r>
      <w:r w:rsidR="00C15CEA" w:rsidRPr="002450D9">
        <w:t>игр</w:t>
      </w:r>
      <w:r w:rsidRPr="002450D9">
        <w:t>ах</w:t>
      </w:r>
      <w:r w:rsidR="00C15CEA" w:rsidRPr="002450D9">
        <w:t>, игровы</w:t>
      </w:r>
      <w:r w:rsidRPr="002450D9">
        <w:t xml:space="preserve">х заданий и спортивных эстафет </w:t>
      </w:r>
      <w:r w:rsidR="00C15CEA" w:rsidRPr="002450D9">
        <w:t>(на выбор).</w:t>
      </w:r>
    </w:p>
    <w:p w:rsidR="00C15CEA" w:rsidRPr="002450D9" w:rsidRDefault="00342D91" w:rsidP="0088490E">
      <w:pPr>
        <w:pStyle w:val="a6"/>
        <w:numPr>
          <w:ilvl w:val="0"/>
          <w:numId w:val="17"/>
        </w:numPr>
        <w:spacing w:after="0"/>
        <w:jc w:val="both"/>
      </w:pPr>
      <w:r w:rsidRPr="002450D9">
        <w:lastRenderedPageBreak/>
        <w:t>определяет</w:t>
      </w:r>
      <w:r w:rsidR="00C15CEA" w:rsidRPr="002450D9">
        <w:t xml:space="preserve"> допустимую для себя нагрузку (амплитуду движения) при вы</w:t>
      </w:r>
      <w:r w:rsidR="00242055" w:rsidRPr="002450D9">
        <w:t>полнении физического упражнения</w:t>
      </w:r>
      <w:r w:rsidR="00C15CEA" w:rsidRPr="002450D9">
        <w:t>;</w:t>
      </w:r>
    </w:p>
    <w:p w:rsidR="00C15CEA" w:rsidRPr="002450D9" w:rsidRDefault="00C15CEA" w:rsidP="0088490E">
      <w:pPr>
        <w:pStyle w:val="a6"/>
        <w:numPr>
          <w:ilvl w:val="0"/>
          <w:numId w:val="17"/>
        </w:numPr>
        <w:spacing w:after="0"/>
        <w:jc w:val="both"/>
      </w:pPr>
      <w:r w:rsidRPr="002450D9">
        <w:t>провод</w:t>
      </w:r>
      <w:r w:rsidR="00342D91" w:rsidRPr="002450D9">
        <w:t>ит наблюдения за своей физической подготовленностью;</w:t>
      </w:r>
    </w:p>
    <w:p w:rsidR="00C15CEA" w:rsidRPr="002450D9" w:rsidRDefault="00CF2258" w:rsidP="00ED7521">
      <w:pPr>
        <w:pStyle w:val="a6"/>
        <w:numPr>
          <w:ilvl w:val="0"/>
          <w:numId w:val="29"/>
        </w:numPr>
        <w:spacing w:after="0"/>
        <w:jc w:val="both"/>
      </w:pPr>
      <w:r w:rsidRPr="002450D9">
        <w:t>участвует</w:t>
      </w:r>
      <w:r w:rsidR="00242055" w:rsidRPr="002450D9">
        <w:t xml:space="preserve"> в организации </w:t>
      </w:r>
      <w:r w:rsidRPr="002450D9">
        <w:t>подвижных игр</w:t>
      </w:r>
      <w:r w:rsidR="009422EF">
        <w:t>.</w:t>
      </w:r>
    </w:p>
    <w:p w:rsidR="00C15CEA" w:rsidRPr="002450D9" w:rsidRDefault="00AC66D3" w:rsidP="00C15C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совершенствование:</w:t>
      </w:r>
    </w:p>
    <w:p w:rsidR="00C15CEA" w:rsidRPr="002450D9" w:rsidRDefault="00CF2258" w:rsidP="0088490E">
      <w:pPr>
        <w:pStyle w:val="a6"/>
        <w:numPr>
          <w:ilvl w:val="0"/>
          <w:numId w:val="18"/>
        </w:numPr>
        <w:spacing w:after="0"/>
        <w:jc w:val="both"/>
      </w:pPr>
      <w:r w:rsidRPr="002450D9">
        <w:t>демонстрирует</w:t>
      </w:r>
      <w:r w:rsidR="00C15CEA" w:rsidRPr="002450D9">
        <w:t xml:space="preserve"> технику разучиваемых физических упражнений и комбинаций гимнастических упражнений с использованием в том числе танцевальных шагов, поворотов, прыжков;</w:t>
      </w:r>
    </w:p>
    <w:p w:rsidR="00C15CEA" w:rsidRPr="00CF2258" w:rsidRDefault="00CF2258" w:rsidP="0088490E">
      <w:pPr>
        <w:pStyle w:val="a6"/>
        <w:numPr>
          <w:ilvl w:val="0"/>
          <w:numId w:val="18"/>
        </w:numPr>
        <w:spacing w:after="0"/>
        <w:jc w:val="both"/>
      </w:pPr>
      <w:r w:rsidRPr="002450D9">
        <w:t>демонстрируе</w:t>
      </w:r>
      <w:r w:rsidRPr="00CF2258">
        <w:t>т</w:t>
      </w:r>
      <w:r w:rsidR="00C15CEA" w:rsidRPr="00CF2258">
        <w:t xml:space="preserve"> технику плавания стилями (на выбор): кроль на спине, кроль</w:t>
      </w:r>
      <w:r w:rsidRPr="00CF2258">
        <w:t xml:space="preserve"> на спине</w:t>
      </w:r>
      <w:r w:rsidR="00C15CEA" w:rsidRPr="00CF2258">
        <w:t>;</w:t>
      </w:r>
    </w:p>
    <w:p w:rsidR="00C15CEA" w:rsidRPr="00CF2258" w:rsidRDefault="00CF2258" w:rsidP="0088490E">
      <w:pPr>
        <w:pStyle w:val="a6"/>
        <w:numPr>
          <w:ilvl w:val="0"/>
          <w:numId w:val="18"/>
        </w:numPr>
        <w:spacing w:after="0"/>
        <w:jc w:val="both"/>
      </w:pPr>
      <w:r w:rsidRPr="00CF2258">
        <w:t>демонстрирует</w:t>
      </w:r>
      <w:r w:rsidR="00C15CEA" w:rsidRPr="00CF2258">
        <w:t xml:space="preserve"> комплекс гимнастических упражнений для развития гибкости, </w:t>
      </w:r>
      <w:r w:rsidRPr="00CF2258">
        <w:t xml:space="preserve">скоростных и координационных </w:t>
      </w:r>
      <w:r w:rsidR="00C15CEA" w:rsidRPr="00CF2258">
        <w:t>способностей;</w:t>
      </w:r>
    </w:p>
    <w:p w:rsidR="00C15CEA" w:rsidRPr="00624670" w:rsidRDefault="00624670" w:rsidP="0088490E">
      <w:pPr>
        <w:pStyle w:val="a6"/>
        <w:numPr>
          <w:ilvl w:val="0"/>
          <w:numId w:val="19"/>
        </w:numPr>
        <w:spacing w:after="0"/>
        <w:jc w:val="both"/>
      </w:pPr>
      <w:r w:rsidRPr="00624670">
        <w:t>демонстрирует</w:t>
      </w:r>
      <w:r w:rsidR="00C15CEA" w:rsidRPr="00624670">
        <w:t xml:space="preserve"> комплексы гимнастических упражнений и упражнений акробатики с использованием и без использования гимнастических предметов (мяч, скакалка);</w:t>
      </w:r>
    </w:p>
    <w:p w:rsidR="00C15CEA" w:rsidRPr="00624670" w:rsidRDefault="00624670" w:rsidP="0088490E">
      <w:pPr>
        <w:pStyle w:val="a6"/>
        <w:numPr>
          <w:ilvl w:val="0"/>
          <w:numId w:val="19"/>
        </w:numPr>
        <w:spacing w:after="0"/>
        <w:jc w:val="both"/>
      </w:pPr>
      <w:r w:rsidRPr="00624670">
        <w:t>демонстрирует</w:t>
      </w:r>
      <w:r w:rsidR="00C15CEA" w:rsidRPr="00624670">
        <w:t xml:space="preserve"> умения ходьбы на лыжах, бега на скорость, метания теннисного мяча в заданную цель, прыжков в высоту через планку, прыжков в </w:t>
      </w:r>
      <w:r w:rsidRPr="00624670">
        <w:t>длину</w:t>
      </w:r>
      <w:r w:rsidR="00C15CEA" w:rsidRPr="00624670">
        <w:t>;</w:t>
      </w:r>
    </w:p>
    <w:p w:rsidR="005A2BAE" w:rsidRPr="00624670" w:rsidRDefault="00624670" w:rsidP="0088490E">
      <w:pPr>
        <w:pStyle w:val="a6"/>
        <w:numPr>
          <w:ilvl w:val="0"/>
          <w:numId w:val="19"/>
        </w:numPr>
        <w:spacing w:after="0" w:line="252" w:lineRule="auto"/>
        <w:jc w:val="both"/>
      </w:pPr>
      <w:bookmarkStart w:id="10" w:name="_Toc101876899"/>
      <w:r w:rsidRPr="00624670">
        <w:t>выполняет</w:t>
      </w:r>
      <w:r w:rsidR="005A2BAE" w:rsidRPr="00624670">
        <w:t xml:space="preserve"> упражнения на формирование правильной осанки на снарядах (гим</w:t>
      </w:r>
      <w:r w:rsidRPr="00624670">
        <w:t>настическая лестница, скамейка);</w:t>
      </w:r>
    </w:p>
    <w:p w:rsidR="005A2BAE" w:rsidRPr="00624670" w:rsidRDefault="00624670" w:rsidP="0088490E">
      <w:pPr>
        <w:pStyle w:val="a6"/>
        <w:numPr>
          <w:ilvl w:val="0"/>
          <w:numId w:val="19"/>
        </w:numPr>
        <w:spacing w:after="0" w:line="252" w:lineRule="auto"/>
        <w:jc w:val="both"/>
      </w:pPr>
      <w:r w:rsidRPr="00624670">
        <w:t>выполняет</w:t>
      </w:r>
      <w:r w:rsidR="005A2BAE" w:rsidRPr="00624670">
        <w:t xml:space="preserve"> упражнения для коррекции и профилактики плоскостопия с пр</w:t>
      </w:r>
      <w:r w:rsidRPr="00624670">
        <w:t>едметами (палка, массажный мяч)</w:t>
      </w:r>
      <w:r w:rsidR="009422EF">
        <w:t>.</w:t>
      </w:r>
    </w:p>
    <w:bookmarkEnd w:id="10"/>
    <w:p w:rsidR="00C15CEA" w:rsidRPr="002450D9" w:rsidRDefault="00C15CEA" w:rsidP="002D05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0D9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2450D9">
        <w:rPr>
          <w:rFonts w:ascii="Times New Roman" w:hAnsi="Times New Roman" w:cs="Times New Roman"/>
          <w:b/>
          <w:sz w:val="24"/>
          <w:szCs w:val="24"/>
        </w:rPr>
        <w:t>в 4</w:t>
      </w:r>
      <w:r w:rsidR="00624670" w:rsidRPr="00245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0D9">
        <w:rPr>
          <w:rFonts w:ascii="Times New Roman" w:hAnsi="Times New Roman" w:cs="Times New Roman"/>
          <w:b/>
          <w:sz w:val="24"/>
          <w:szCs w:val="24"/>
        </w:rPr>
        <w:t>(1</w:t>
      </w:r>
      <w:r w:rsidR="002D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0D9">
        <w:rPr>
          <w:rFonts w:ascii="Times New Roman" w:hAnsi="Times New Roman" w:cs="Times New Roman"/>
          <w:b/>
          <w:sz w:val="24"/>
          <w:szCs w:val="24"/>
        </w:rPr>
        <w:t xml:space="preserve">вариант учебного плана) </w:t>
      </w:r>
      <w:r w:rsidR="00624670" w:rsidRPr="002450D9">
        <w:rPr>
          <w:rFonts w:ascii="Times New Roman" w:hAnsi="Times New Roman" w:cs="Times New Roman"/>
          <w:b/>
          <w:sz w:val="24"/>
          <w:szCs w:val="24"/>
        </w:rPr>
        <w:t>и 5</w:t>
      </w:r>
      <w:r w:rsidRPr="00245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0D9">
        <w:rPr>
          <w:rFonts w:ascii="Times New Roman" w:hAnsi="Times New Roman" w:cs="Times New Roman"/>
          <w:b/>
          <w:sz w:val="24"/>
          <w:szCs w:val="24"/>
        </w:rPr>
        <w:t xml:space="preserve">(2 вариант учебного плана) </w:t>
      </w:r>
      <w:r w:rsidRPr="002450D9">
        <w:rPr>
          <w:rFonts w:ascii="Times New Roman" w:hAnsi="Times New Roman" w:cs="Times New Roman"/>
          <w:b/>
          <w:sz w:val="24"/>
          <w:szCs w:val="24"/>
        </w:rPr>
        <w:t>класс</w:t>
      </w:r>
      <w:r w:rsidR="00624670" w:rsidRPr="002450D9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="00624670" w:rsidRPr="00624670">
        <w:rPr>
          <w:rFonts w:ascii="Times New Roman" w:hAnsi="Times New Roman" w:cs="Times New Roman"/>
          <w:sz w:val="24"/>
          <w:szCs w:val="24"/>
        </w:rPr>
        <w:t xml:space="preserve">обучающиеся должны достичь следующих планируемых результатов по модулям и разделам </w:t>
      </w:r>
      <w:r w:rsidR="00624670" w:rsidRPr="002450D9">
        <w:rPr>
          <w:rFonts w:ascii="Times New Roman" w:hAnsi="Times New Roman" w:cs="Times New Roman"/>
          <w:sz w:val="24"/>
          <w:szCs w:val="24"/>
        </w:rPr>
        <w:t>программы</w:t>
      </w:r>
      <w:r w:rsidRPr="002450D9">
        <w:rPr>
          <w:rFonts w:ascii="Times New Roman" w:hAnsi="Times New Roman" w:cs="Times New Roman"/>
          <w:sz w:val="24"/>
          <w:szCs w:val="24"/>
        </w:rPr>
        <w:t>:</w:t>
      </w:r>
      <w:r w:rsidR="00245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CEA" w:rsidRPr="002450D9" w:rsidRDefault="00C15CEA" w:rsidP="00C15C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0D9">
        <w:rPr>
          <w:rFonts w:ascii="Times New Roman" w:hAnsi="Times New Roman" w:cs="Times New Roman"/>
          <w:b/>
          <w:sz w:val="24"/>
          <w:szCs w:val="24"/>
        </w:rPr>
        <w:t>Знания о</w:t>
      </w:r>
      <w:r w:rsidR="00624670" w:rsidRPr="002450D9">
        <w:rPr>
          <w:rFonts w:ascii="Times New Roman" w:hAnsi="Times New Roman" w:cs="Times New Roman"/>
          <w:b/>
          <w:sz w:val="24"/>
          <w:szCs w:val="24"/>
        </w:rPr>
        <w:t>б адаптивной</w:t>
      </w:r>
      <w:r w:rsidRPr="002450D9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культуре:</w:t>
      </w:r>
    </w:p>
    <w:p w:rsidR="0031155C" w:rsidRDefault="0031155C" w:rsidP="0031155C">
      <w:pPr>
        <w:pStyle w:val="a6"/>
        <w:numPr>
          <w:ilvl w:val="0"/>
          <w:numId w:val="20"/>
        </w:numPr>
        <w:spacing w:after="0"/>
        <w:jc w:val="both"/>
      </w:pPr>
      <w:r>
        <w:t>излагает знания об адаптивной физической культуре с использованием словесной речи;</w:t>
      </w:r>
    </w:p>
    <w:p w:rsidR="0031155C" w:rsidRPr="00D848DB" w:rsidRDefault="0031155C" w:rsidP="0031155C">
      <w:pPr>
        <w:pStyle w:val="a6"/>
        <w:numPr>
          <w:ilvl w:val="0"/>
          <w:numId w:val="20"/>
        </w:numPr>
        <w:spacing w:after="0"/>
        <w:jc w:val="both"/>
      </w:pPr>
      <w:proofErr w:type="spellStart"/>
      <w:r w:rsidRPr="00455FF8">
        <w:t>слухозрительно</w:t>
      </w:r>
      <w:proofErr w:type="spellEnd"/>
      <w:r w:rsidRPr="00455FF8">
        <w:t xml:space="preserve"> воспринимает и понимает </w:t>
      </w:r>
      <w:r>
        <w:t xml:space="preserve">используемые на уроках АФК </w:t>
      </w:r>
      <w:r w:rsidRPr="00455FF8">
        <w:t xml:space="preserve">термины и инструкции при выполнении физических упражнений, в ходе </w:t>
      </w:r>
      <w:r w:rsidR="009422EF">
        <w:t xml:space="preserve">подвижных и </w:t>
      </w:r>
      <w:r w:rsidRPr="00455FF8">
        <w:t>спортивных игр, дает речевые отчеты о выполнении заданий</w:t>
      </w:r>
      <w:r>
        <w:t xml:space="preserve"> (под руководством учителя и самостоятельно)</w:t>
      </w:r>
      <w:r w:rsidRPr="00455FF8">
        <w:t>;</w:t>
      </w:r>
      <w:r>
        <w:t xml:space="preserve"> </w:t>
      </w:r>
      <w:r w:rsidRPr="00D848DB">
        <w:t xml:space="preserve">применяет </w:t>
      </w:r>
      <w:r>
        <w:t xml:space="preserve">знакомые </w:t>
      </w:r>
      <w:r w:rsidRPr="00D848DB">
        <w:t>термины</w:t>
      </w:r>
      <w:r w:rsidRPr="00A4503D">
        <w:t xml:space="preserve"> </w:t>
      </w:r>
      <w:r>
        <w:t>в собственных высказываниях</w:t>
      </w:r>
      <w:r w:rsidRPr="00D848DB">
        <w:t>, объясняет их смысл;</w:t>
      </w:r>
    </w:p>
    <w:p w:rsidR="00C15CEA" w:rsidRPr="002450D9" w:rsidRDefault="00C15CEA" w:rsidP="0088490E">
      <w:pPr>
        <w:pStyle w:val="a6"/>
        <w:numPr>
          <w:ilvl w:val="0"/>
          <w:numId w:val="20"/>
        </w:numPr>
        <w:spacing w:after="0"/>
        <w:jc w:val="both"/>
      </w:pPr>
      <w:r w:rsidRPr="002450D9">
        <w:t>характериз</w:t>
      </w:r>
      <w:r w:rsidR="00624670" w:rsidRPr="002450D9">
        <w:t>ует</w:t>
      </w:r>
      <w:r w:rsidRPr="002450D9">
        <w:t xml:space="preserve"> физическую культуру, её роль в общей культуре человека, </w:t>
      </w:r>
      <w:r w:rsidR="00624670" w:rsidRPr="002450D9">
        <w:t>представление</w:t>
      </w:r>
      <w:r w:rsidRPr="002450D9">
        <w:t xml:space="preserve"> </w:t>
      </w:r>
      <w:r w:rsidR="00624670" w:rsidRPr="002450D9">
        <w:t>о связи</w:t>
      </w:r>
      <w:r w:rsidRPr="002450D9">
        <w:t xml:space="preserve"> физической культуры с трудовой и военной деятельностью;</w:t>
      </w:r>
    </w:p>
    <w:p w:rsidR="002B3157" w:rsidRPr="002450D9" w:rsidRDefault="0031155C" w:rsidP="0088490E">
      <w:pPr>
        <w:pStyle w:val="a6"/>
        <w:numPr>
          <w:ilvl w:val="0"/>
          <w:numId w:val="20"/>
        </w:numPr>
        <w:spacing w:after="0"/>
        <w:jc w:val="both"/>
      </w:pPr>
      <w:r>
        <w:t xml:space="preserve">владеет </w:t>
      </w:r>
      <w:r w:rsidR="002B3157" w:rsidRPr="002450D9">
        <w:t>представлени</w:t>
      </w:r>
      <w:r>
        <w:t>ями</w:t>
      </w:r>
      <w:r w:rsidR="002B3157" w:rsidRPr="002450D9">
        <w:t xml:space="preserve"> о физической культуре разных народов России с учётом региональных особенностей;</w:t>
      </w:r>
    </w:p>
    <w:p w:rsidR="00624670" w:rsidRPr="002450D9" w:rsidRDefault="0031155C" w:rsidP="0088490E">
      <w:pPr>
        <w:pStyle w:val="a6"/>
        <w:numPr>
          <w:ilvl w:val="0"/>
          <w:numId w:val="20"/>
        </w:numPr>
        <w:spacing w:after="0"/>
        <w:jc w:val="both"/>
      </w:pPr>
      <w:r>
        <w:t xml:space="preserve">владеет представлениями </w:t>
      </w:r>
      <w:r w:rsidR="00624670" w:rsidRPr="002450D9">
        <w:t>о физической подготовке и развитии физических качеств;</w:t>
      </w:r>
    </w:p>
    <w:p w:rsidR="00624670" w:rsidRPr="002450D9" w:rsidRDefault="00624670" w:rsidP="0088490E">
      <w:pPr>
        <w:pStyle w:val="a6"/>
        <w:numPr>
          <w:ilvl w:val="0"/>
          <w:numId w:val="20"/>
        </w:numPr>
        <w:spacing w:after="0"/>
        <w:jc w:val="both"/>
      </w:pPr>
      <w:r w:rsidRPr="002450D9">
        <w:t xml:space="preserve">перечисляет способы оценки развития физических качеств и определения уровня физической подготовленности, в том </w:t>
      </w:r>
      <w:r w:rsidR="002B3157" w:rsidRPr="002450D9">
        <w:t>и с использованием норм комплекса ГТО;</w:t>
      </w:r>
    </w:p>
    <w:p w:rsidR="00C15CEA" w:rsidRPr="002450D9" w:rsidRDefault="00C15CEA" w:rsidP="0088490E">
      <w:pPr>
        <w:pStyle w:val="a6"/>
        <w:numPr>
          <w:ilvl w:val="0"/>
          <w:numId w:val="20"/>
        </w:numPr>
        <w:spacing w:after="0"/>
        <w:jc w:val="both"/>
      </w:pPr>
      <w:r w:rsidRPr="002450D9">
        <w:t>понима</w:t>
      </w:r>
      <w:r w:rsidR="00133384">
        <w:t>ет</w:t>
      </w:r>
      <w:r w:rsidRPr="002450D9">
        <w:t xml:space="preserve"> и перечисля</w:t>
      </w:r>
      <w:r w:rsidR="00133384">
        <w:t>ет</w:t>
      </w:r>
      <w:r w:rsidRPr="002450D9">
        <w:t xml:space="preserve"> физические упражнения в классификации </w:t>
      </w:r>
      <w:r w:rsidRPr="002450D9">
        <w:br/>
        <w:t>по преимущественной целевой направленности;</w:t>
      </w:r>
    </w:p>
    <w:p w:rsidR="00C15CEA" w:rsidRPr="002450D9" w:rsidRDefault="00FC33C4" w:rsidP="0088490E">
      <w:pPr>
        <w:pStyle w:val="a6"/>
        <w:numPr>
          <w:ilvl w:val="0"/>
          <w:numId w:val="20"/>
        </w:numPr>
        <w:spacing w:after="0"/>
        <w:jc w:val="both"/>
      </w:pPr>
      <w:r w:rsidRPr="002450D9">
        <w:t>понима</w:t>
      </w:r>
      <w:r>
        <w:t>ет</w:t>
      </w:r>
      <w:r w:rsidRPr="002450D9">
        <w:t xml:space="preserve"> и перечисля</w:t>
      </w:r>
      <w:r>
        <w:t>ет</w:t>
      </w:r>
      <w:r w:rsidRPr="002450D9">
        <w:t xml:space="preserve"> </w:t>
      </w:r>
      <w:r w:rsidR="00C15CEA" w:rsidRPr="002450D9">
        <w:t>ситуации, требующие применения правил предупреждения травматизма;</w:t>
      </w:r>
    </w:p>
    <w:p w:rsidR="00AD4D24" w:rsidRPr="002450D9" w:rsidRDefault="00AD4D24" w:rsidP="0088490E">
      <w:pPr>
        <w:pStyle w:val="a6"/>
        <w:numPr>
          <w:ilvl w:val="0"/>
          <w:numId w:val="20"/>
        </w:numPr>
        <w:spacing w:after="0"/>
        <w:jc w:val="both"/>
      </w:pPr>
      <w:r w:rsidRPr="002450D9">
        <w:t xml:space="preserve">перечисляет </w:t>
      </w:r>
      <w:r w:rsidR="00FC33C4">
        <w:t xml:space="preserve">элементарные </w:t>
      </w:r>
      <w:r w:rsidRPr="002450D9">
        <w:t>правила поведения и соблюдения техники безопасности в процессе различных занятий</w:t>
      </w:r>
      <w:r w:rsidR="00FC33C4">
        <w:t xml:space="preserve"> физкультурой и спортом</w:t>
      </w:r>
      <w:r w:rsidRPr="002450D9">
        <w:t xml:space="preserve">, </w:t>
      </w:r>
      <w:r w:rsidR="00FC33C4">
        <w:t xml:space="preserve">элементарные </w:t>
      </w:r>
      <w:r w:rsidRPr="002450D9">
        <w:t>правила оказания первой помощи;</w:t>
      </w:r>
    </w:p>
    <w:p w:rsidR="00C15CEA" w:rsidRPr="002450D9" w:rsidRDefault="00C15CEA" w:rsidP="0088490E">
      <w:pPr>
        <w:pStyle w:val="a6"/>
        <w:numPr>
          <w:ilvl w:val="0"/>
          <w:numId w:val="20"/>
        </w:numPr>
        <w:spacing w:after="0"/>
        <w:jc w:val="both"/>
      </w:pPr>
      <w:r w:rsidRPr="002450D9">
        <w:t>определя</w:t>
      </w:r>
      <w:r w:rsidR="002B3157" w:rsidRPr="002450D9">
        <w:t>ет</w:t>
      </w:r>
      <w:r w:rsidRPr="002450D9">
        <w:t xml:space="preserve"> состав спортивной одежды в зависимости от погодных условий и условий занятий;</w:t>
      </w:r>
    </w:p>
    <w:p w:rsidR="00C15CEA" w:rsidRPr="002450D9" w:rsidRDefault="00C15CEA" w:rsidP="0088490E">
      <w:pPr>
        <w:pStyle w:val="a6"/>
        <w:numPr>
          <w:ilvl w:val="0"/>
          <w:numId w:val="20"/>
        </w:numPr>
        <w:spacing w:after="0"/>
        <w:jc w:val="both"/>
      </w:pPr>
      <w:r w:rsidRPr="002450D9">
        <w:t>различа</w:t>
      </w:r>
      <w:r w:rsidR="002B3157" w:rsidRPr="002450D9">
        <w:t>ет</w:t>
      </w:r>
      <w:r w:rsidRPr="002450D9">
        <w:t xml:space="preserve"> гимнастические упражнения по воздействию на развитие физических качеств (сила, б</w:t>
      </w:r>
      <w:r w:rsidR="002B3157" w:rsidRPr="002450D9">
        <w:t>ыстрота, координация, гибкость);</w:t>
      </w:r>
    </w:p>
    <w:p w:rsidR="002450D9" w:rsidRPr="002450D9" w:rsidRDefault="002450D9" w:rsidP="002450D9">
      <w:pPr>
        <w:pStyle w:val="a6"/>
        <w:numPr>
          <w:ilvl w:val="0"/>
          <w:numId w:val="20"/>
        </w:numPr>
      </w:pPr>
      <w:r w:rsidRPr="002450D9">
        <w:lastRenderedPageBreak/>
        <w:t>составляет комплексы упражнений общей гимнастики по видам разминки (общая, партерная, у опоры)</w:t>
      </w:r>
      <w:r w:rsidR="009422EF">
        <w:t>.</w:t>
      </w:r>
    </w:p>
    <w:p w:rsidR="00C15CEA" w:rsidRPr="002450D9" w:rsidRDefault="00C15CEA" w:rsidP="00C15C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0D9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деятельности:</w:t>
      </w:r>
    </w:p>
    <w:p w:rsidR="00C15CEA" w:rsidRPr="002450D9" w:rsidRDefault="00C15CEA" w:rsidP="0088490E">
      <w:pPr>
        <w:pStyle w:val="a6"/>
        <w:numPr>
          <w:ilvl w:val="0"/>
          <w:numId w:val="21"/>
        </w:numPr>
        <w:spacing w:after="0"/>
        <w:jc w:val="both"/>
      </w:pPr>
      <w:r w:rsidRPr="002450D9">
        <w:t>составля</w:t>
      </w:r>
      <w:r w:rsidR="002B3157" w:rsidRPr="002450D9">
        <w:t>ет</w:t>
      </w:r>
      <w:r w:rsidRPr="002450D9">
        <w:t xml:space="preserve"> индивидуальный режим дня, ве</w:t>
      </w:r>
      <w:r w:rsidR="002B3157" w:rsidRPr="002450D9">
        <w:t>дет</w:t>
      </w:r>
      <w:r w:rsidRPr="002450D9">
        <w:t xml:space="preserve"> дневник наблюдений за своим физическим развитием, в том числе оценивая своё состояние после закаливающих процедур;</w:t>
      </w:r>
    </w:p>
    <w:p w:rsidR="00C15CEA" w:rsidRPr="002450D9" w:rsidRDefault="00C15CEA" w:rsidP="0088490E">
      <w:pPr>
        <w:pStyle w:val="a6"/>
        <w:numPr>
          <w:ilvl w:val="0"/>
          <w:numId w:val="21"/>
        </w:numPr>
        <w:spacing w:after="0"/>
        <w:jc w:val="both"/>
      </w:pPr>
      <w:r w:rsidRPr="002450D9">
        <w:t>измеря</w:t>
      </w:r>
      <w:r w:rsidR="002B3157" w:rsidRPr="002450D9">
        <w:t>ет</w:t>
      </w:r>
      <w:r w:rsidRPr="002450D9">
        <w:t xml:space="preserve"> показатели развития фи</w:t>
      </w:r>
      <w:r w:rsidR="002B3157" w:rsidRPr="002450D9">
        <w:t>зических качеств и способностей</w:t>
      </w:r>
      <w:r w:rsidRPr="002450D9">
        <w:t>;</w:t>
      </w:r>
    </w:p>
    <w:p w:rsidR="002B3157" w:rsidRPr="002450D9" w:rsidRDefault="002B3157" w:rsidP="00AD4D24">
      <w:pPr>
        <w:pStyle w:val="a6"/>
        <w:numPr>
          <w:ilvl w:val="0"/>
          <w:numId w:val="21"/>
        </w:numPr>
        <w:spacing w:after="0"/>
        <w:jc w:val="both"/>
      </w:pPr>
      <w:r w:rsidRPr="002450D9">
        <w:t xml:space="preserve">подбирает упражнения </w:t>
      </w:r>
      <w:r w:rsidR="00AD4D24" w:rsidRPr="002450D9">
        <w:t xml:space="preserve">и нагрузку </w:t>
      </w:r>
      <w:r w:rsidRPr="002450D9">
        <w:t xml:space="preserve">для </w:t>
      </w:r>
      <w:r w:rsidR="00AD4D24" w:rsidRPr="002450D9">
        <w:t>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физкультминутки);</w:t>
      </w:r>
    </w:p>
    <w:p w:rsidR="00AD4D24" w:rsidRPr="002450D9" w:rsidRDefault="00AD4D24" w:rsidP="00AD4D24">
      <w:pPr>
        <w:pStyle w:val="a6"/>
        <w:numPr>
          <w:ilvl w:val="0"/>
          <w:numId w:val="23"/>
        </w:numPr>
        <w:spacing w:after="0"/>
        <w:jc w:val="both"/>
      </w:pPr>
      <w:r w:rsidRPr="002450D9">
        <w:t>организует и проводит подвижные игры по правилам и соблюдением техники безопасности</w:t>
      </w:r>
      <w:r w:rsidR="00C15CEA" w:rsidRPr="002450D9">
        <w:t>;</w:t>
      </w:r>
      <w:r w:rsidRPr="002450D9">
        <w:t xml:space="preserve"> </w:t>
      </w:r>
    </w:p>
    <w:p w:rsidR="00AD4D24" w:rsidRPr="002450D9" w:rsidRDefault="00AD4D24" w:rsidP="00AD4D24">
      <w:pPr>
        <w:pStyle w:val="a6"/>
        <w:numPr>
          <w:ilvl w:val="0"/>
          <w:numId w:val="23"/>
        </w:numPr>
        <w:spacing w:after="0"/>
        <w:jc w:val="both"/>
      </w:pPr>
      <w:r w:rsidRPr="002450D9">
        <w:t xml:space="preserve">различает, выполняет и озвучивает строевые команды; </w:t>
      </w:r>
    </w:p>
    <w:p w:rsidR="00AD4D24" w:rsidRPr="002450D9" w:rsidRDefault="00AD4D24" w:rsidP="00C15CEA">
      <w:pPr>
        <w:pStyle w:val="a6"/>
        <w:numPr>
          <w:ilvl w:val="0"/>
          <w:numId w:val="23"/>
        </w:numPr>
        <w:spacing w:after="0"/>
        <w:jc w:val="both"/>
      </w:pPr>
      <w:r w:rsidRPr="002450D9">
        <w:t>описывает и демонстрирует правила соревновательной деятельности по виду спорта (на выбор)</w:t>
      </w:r>
      <w:r w:rsidR="009422EF">
        <w:t>.</w:t>
      </w:r>
    </w:p>
    <w:p w:rsidR="00C15CEA" w:rsidRPr="00AC66D3" w:rsidRDefault="00C15CEA" w:rsidP="00A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6D3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  <w:r w:rsidR="00AC66D3">
        <w:rPr>
          <w:rFonts w:ascii="Times New Roman" w:hAnsi="Times New Roman" w:cs="Times New Roman"/>
          <w:b/>
          <w:sz w:val="24"/>
          <w:szCs w:val="24"/>
        </w:rPr>
        <w:t>:</w:t>
      </w:r>
    </w:p>
    <w:p w:rsidR="00C15CEA" w:rsidRPr="002450D9" w:rsidRDefault="00AD4D24" w:rsidP="0088490E">
      <w:pPr>
        <w:pStyle w:val="a6"/>
        <w:numPr>
          <w:ilvl w:val="0"/>
          <w:numId w:val="23"/>
        </w:numPr>
        <w:spacing w:after="0"/>
        <w:jc w:val="both"/>
      </w:pPr>
      <w:r w:rsidRPr="002450D9">
        <w:t xml:space="preserve">выполняет </w:t>
      </w:r>
      <w:r w:rsidR="007C5258">
        <w:t xml:space="preserve">самостоятельно </w:t>
      </w:r>
      <w:r w:rsidRPr="002450D9">
        <w:t>комплексы упражнений на развитие</w:t>
      </w:r>
      <w:r w:rsidR="00C15CEA" w:rsidRPr="002450D9">
        <w:t xml:space="preserve"> физические качества гибкости, координации и быстроты;</w:t>
      </w:r>
    </w:p>
    <w:p w:rsidR="00C15CEA" w:rsidRPr="002450D9" w:rsidRDefault="00C15CEA" w:rsidP="0088490E">
      <w:pPr>
        <w:pStyle w:val="a6"/>
        <w:numPr>
          <w:ilvl w:val="0"/>
          <w:numId w:val="23"/>
        </w:numPr>
        <w:spacing w:after="0"/>
        <w:jc w:val="both"/>
      </w:pPr>
      <w:r w:rsidRPr="002450D9">
        <w:t>демонстрир</w:t>
      </w:r>
      <w:r w:rsidR="00AD4D24" w:rsidRPr="002450D9">
        <w:t>ует</w:t>
      </w:r>
      <w:r w:rsidRPr="002450D9">
        <w:t xml:space="preserve"> технику различных стилей плавания (на выбор), выполня</w:t>
      </w:r>
      <w:r w:rsidR="00AD4D24" w:rsidRPr="002450D9">
        <w:t>ет</w:t>
      </w:r>
      <w:r w:rsidRPr="002450D9">
        <w:t xml:space="preserve"> плавание на</w:t>
      </w:r>
      <w:r w:rsidR="00AD4D24" w:rsidRPr="002450D9">
        <w:t xml:space="preserve"> 25 м на скорость</w:t>
      </w:r>
      <w:r w:rsidRPr="002450D9">
        <w:t>;</w:t>
      </w:r>
    </w:p>
    <w:p w:rsidR="002450D9" w:rsidRPr="002450D9" w:rsidRDefault="002450D9" w:rsidP="0088490E">
      <w:pPr>
        <w:pStyle w:val="a6"/>
        <w:numPr>
          <w:ilvl w:val="0"/>
          <w:numId w:val="23"/>
        </w:numPr>
        <w:spacing w:after="0"/>
        <w:jc w:val="both"/>
      </w:pPr>
      <w:r w:rsidRPr="002450D9">
        <w:t>демонстрирует технику бега, прыжка в длину с места и метания малого мяча в цель;</w:t>
      </w:r>
    </w:p>
    <w:p w:rsidR="00C15CEA" w:rsidRPr="002450D9" w:rsidRDefault="00C15CEA" w:rsidP="0088490E">
      <w:pPr>
        <w:pStyle w:val="a6"/>
        <w:numPr>
          <w:ilvl w:val="0"/>
          <w:numId w:val="23"/>
        </w:numPr>
        <w:spacing w:after="0"/>
        <w:jc w:val="both"/>
      </w:pPr>
      <w:r w:rsidRPr="002450D9">
        <w:t>демонстрир</w:t>
      </w:r>
      <w:r w:rsidR="00AD4D24" w:rsidRPr="002450D9">
        <w:t>ует</w:t>
      </w:r>
      <w:r w:rsidRPr="002450D9">
        <w:t xml:space="preserve"> технику удержания гимнастических предметов (мяч, скакалка) при передаче, броске, ловле, вращении, перекатах;</w:t>
      </w:r>
      <w:r w:rsidR="00AD4D24" w:rsidRPr="002450D9">
        <w:t xml:space="preserve"> </w:t>
      </w:r>
      <w:r w:rsidRPr="002450D9">
        <w:t>технику выполнения равновесий, поворотов, прыжков толчком с одно</w:t>
      </w:r>
      <w:r w:rsidR="007F0436" w:rsidRPr="002450D9">
        <w:t>й ноги (попеременно)</w:t>
      </w:r>
      <w:r w:rsidRPr="002450D9">
        <w:t xml:space="preserve"> на месте;</w:t>
      </w:r>
    </w:p>
    <w:p w:rsidR="00C15CEA" w:rsidRPr="002450D9" w:rsidRDefault="00C15CEA" w:rsidP="0088490E">
      <w:pPr>
        <w:pStyle w:val="a6"/>
        <w:numPr>
          <w:ilvl w:val="0"/>
          <w:numId w:val="23"/>
        </w:numPr>
        <w:spacing w:after="0"/>
        <w:jc w:val="both"/>
      </w:pPr>
      <w:r w:rsidRPr="002450D9">
        <w:t>выполн</w:t>
      </w:r>
      <w:r w:rsidR="00AD4D24" w:rsidRPr="002450D9">
        <w:t>яет</w:t>
      </w:r>
      <w:r w:rsidRPr="002450D9">
        <w:t xml:space="preserve"> акробатически</w:t>
      </w:r>
      <w:r w:rsidR="00AD4D24" w:rsidRPr="002450D9">
        <w:t>е</w:t>
      </w:r>
      <w:r w:rsidRPr="002450D9">
        <w:t xml:space="preserve"> упражнени</w:t>
      </w:r>
      <w:r w:rsidR="00AD4D24" w:rsidRPr="002450D9">
        <w:t>я</w:t>
      </w:r>
      <w:r w:rsidRPr="002450D9">
        <w:t xml:space="preserve"> (шпагат/</w:t>
      </w:r>
      <w:proofErr w:type="spellStart"/>
      <w:r w:rsidRPr="002450D9">
        <w:t>полушпагат</w:t>
      </w:r>
      <w:proofErr w:type="spellEnd"/>
      <w:r w:rsidRPr="002450D9">
        <w:t>, мост и</w:t>
      </w:r>
      <w:r w:rsidR="00AD4D24" w:rsidRPr="002450D9">
        <w:t>з различных положений по выбору</w:t>
      </w:r>
      <w:r w:rsidRPr="002450D9">
        <w:t>);</w:t>
      </w:r>
    </w:p>
    <w:p w:rsidR="002450D9" w:rsidRPr="002450D9" w:rsidRDefault="002450D9" w:rsidP="002450D9">
      <w:pPr>
        <w:pStyle w:val="a6"/>
        <w:numPr>
          <w:ilvl w:val="0"/>
          <w:numId w:val="23"/>
        </w:numPr>
        <w:spacing w:after="0"/>
        <w:jc w:val="both"/>
      </w:pPr>
      <w:r w:rsidRPr="002450D9">
        <w:t xml:space="preserve">демонстрирует передвижение попеременным </w:t>
      </w:r>
      <w:proofErr w:type="spellStart"/>
      <w:r w:rsidRPr="002450D9">
        <w:t>двухшажным</w:t>
      </w:r>
      <w:proofErr w:type="spellEnd"/>
      <w:r w:rsidRPr="002450D9">
        <w:t xml:space="preserve"> ходом, упражнения в поворотах на лыжах переступанием стоя на месте и в движении, торможение плугом;</w:t>
      </w:r>
    </w:p>
    <w:p w:rsidR="002450D9" w:rsidRPr="002450D9" w:rsidRDefault="002450D9" w:rsidP="002450D9">
      <w:pPr>
        <w:pStyle w:val="a6"/>
        <w:numPr>
          <w:ilvl w:val="0"/>
          <w:numId w:val="23"/>
        </w:numPr>
        <w:spacing w:after="0"/>
        <w:jc w:val="both"/>
      </w:pPr>
      <w:r w:rsidRPr="002450D9">
        <w:t>выполняет</w:t>
      </w:r>
      <w:r w:rsidR="00C15CEA" w:rsidRPr="002450D9">
        <w:t xml:space="preserve"> действия из спортивных игр</w:t>
      </w:r>
      <w:bookmarkStart w:id="11" w:name="_Toc101876900"/>
      <w:bookmarkEnd w:id="11"/>
      <w:r w:rsidRPr="002450D9">
        <w:t>;</w:t>
      </w:r>
    </w:p>
    <w:p w:rsidR="008F303B" w:rsidRPr="002450D9" w:rsidRDefault="005A2BAE" w:rsidP="0088490E">
      <w:pPr>
        <w:pStyle w:val="a6"/>
        <w:numPr>
          <w:ilvl w:val="0"/>
          <w:numId w:val="27"/>
        </w:numPr>
        <w:spacing w:after="0" w:line="252" w:lineRule="auto"/>
        <w:jc w:val="both"/>
      </w:pPr>
      <w:r w:rsidRPr="002450D9">
        <w:rPr>
          <w:shd w:val="clear" w:color="auto" w:fill="FAFCFF"/>
        </w:rPr>
        <w:t>де</w:t>
      </w:r>
      <w:r w:rsidR="002450D9" w:rsidRPr="002450D9">
        <w:rPr>
          <w:shd w:val="clear" w:color="auto" w:fill="FAFCFF"/>
        </w:rPr>
        <w:t>монстрирует упражнения для</w:t>
      </w:r>
      <w:r w:rsidRPr="002450D9">
        <w:t xml:space="preserve"> коррекции нарушений осанки, плоскостопия.</w:t>
      </w:r>
    </w:p>
    <w:p w:rsidR="007F0436" w:rsidRPr="002450D9" w:rsidRDefault="002450D9" w:rsidP="0088490E">
      <w:pPr>
        <w:pStyle w:val="a6"/>
        <w:numPr>
          <w:ilvl w:val="0"/>
          <w:numId w:val="27"/>
        </w:numPr>
        <w:spacing w:after="0" w:line="252" w:lineRule="auto"/>
        <w:jc w:val="both"/>
      </w:pPr>
      <w:r w:rsidRPr="002450D9">
        <w:t>выполняет упражнения</w:t>
      </w:r>
      <w:r w:rsidR="009D61A6" w:rsidRPr="002450D9">
        <w:t xml:space="preserve"> </w:t>
      </w:r>
      <w:r w:rsidR="007F0436" w:rsidRPr="002450D9">
        <w:t>пальчиков</w:t>
      </w:r>
      <w:r w:rsidRPr="002450D9">
        <w:t>ой</w:t>
      </w:r>
      <w:r w:rsidR="007F0436" w:rsidRPr="002450D9">
        <w:t xml:space="preserve"> </w:t>
      </w:r>
      <w:r w:rsidRPr="002450D9">
        <w:t>гимнастики</w:t>
      </w:r>
      <w:r w:rsidR="007F0436" w:rsidRPr="002450D9">
        <w:t xml:space="preserve">, в сочетании </w:t>
      </w:r>
      <w:r w:rsidRPr="002450D9">
        <w:t xml:space="preserve">со </w:t>
      </w:r>
      <w:r w:rsidR="007F0436" w:rsidRPr="002450D9">
        <w:t xml:space="preserve">звуковой и артикуляционной </w:t>
      </w:r>
      <w:r w:rsidRPr="002450D9">
        <w:t>гимнастикой;</w:t>
      </w:r>
    </w:p>
    <w:p w:rsidR="007F0436" w:rsidRPr="002450D9" w:rsidRDefault="007F0436" w:rsidP="0088490E">
      <w:pPr>
        <w:pStyle w:val="a6"/>
        <w:numPr>
          <w:ilvl w:val="0"/>
          <w:numId w:val="27"/>
        </w:numPr>
        <w:spacing w:after="0" w:line="252" w:lineRule="auto"/>
        <w:jc w:val="both"/>
      </w:pPr>
      <w:r w:rsidRPr="002450D9">
        <w:t>демонстрир</w:t>
      </w:r>
      <w:r w:rsidR="002450D9" w:rsidRPr="002450D9">
        <w:t>ует</w:t>
      </w:r>
      <w:r w:rsidRPr="002450D9">
        <w:t xml:space="preserve"> упражнения с дыханием.</w:t>
      </w:r>
    </w:p>
    <w:p w:rsidR="008278E8" w:rsidRDefault="008278E8" w:rsidP="000F702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0D9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2450D9">
        <w:rPr>
          <w:rFonts w:ascii="Times New Roman" w:hAnsi="Times New Roman" w:cs="Times New Roman"/>
          <w:b/>
          <w:sz w:val="24"/>
          <w:szCs w:val="24"/>
        </w:rPr>
        <w:t xml:space="preserve">в 4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="000F70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вариант учебного плана) </w:t>
      </w:r>
      <w:r w:rsidRPr="002450D9">
        <w:rPr>
          <w:rFonts w:ascii="Times New Roman" w:hAnsi="Times New Roman" w:cs="Times New Roman"/>
          <w:b/>
          <w:sz w:val="24"/>
          <w:szCs w:val="24"/>
        </w:rPr>
        <w:t xml:space="preserve">классах </w:t>
      </w:r>
      <w:r w:rsidRPr="00624670">
        <w:rPr>
          <w:rFonts w:ascii="Times New Roman" w:hAnsi="Times New Roman" w:cs="Times New Roman"/>
          <w:sz w:val="24"/>
          <w:szCs w:val="24"/>
        </w:rPr>
        <w:t xml:space="preserve">обучающиеся должны достичь следующих планируемых результатов по модулям и разделам </w:t>
      </w:r>
      <w:r w:rsidRPr="002450D9">
        <w:rPr>
          <w:rFonts w:ascii="Times New Roman" w:hAnsi="Times New Roman" w:cs="Times New Roman"/>
          <w:sz w:val="24"/>
          <w:szCs w:val="24"/>
        </w:rPr>
        <w:t>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8E8" w:rsidRPr="002450D9" w:rsidRDefault="008278E8" w:rsidP="00942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0D9">
        <w:rPr>
          <w:rFonts w:ascii="Times New Roman" w:hAnsi="Times New Roman" w:cs="Times New Roman"/>
          <w:b/>
          <w:sz w:val="24"/>
          <w:szCs w:val="24"/>
        </w:rPr>
        <w:t>Знания об адаптивной физической культуре:</w:t>
      </w:r>
    </w:p>
    <w:p w:rsidR="008278E8" w:rsidRDefault="00553D44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-владеет представлениями об основных физических качествах и упражнениях, направленных на их развитие;</w:t>
      </w:r>
    </w:p>
    <w:p w:rsidR="00553D44" w:rsidRDefault="00553D44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-понимает связь физической культуры с особенностями и обычаями народов России (на примере региона);</w:t>
      </w:r>
    </w:p>
    <w:p w:rsidR="00553D44" w:rsidRDefault="00553D44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-понимает и перечисляет способы оценки развития основных физических качеств;</w:t>
      </w:r>
    </w:p>
    <w:p w:rsidR="00553D44" w:rsidRDefault="00553D44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-воспринимает и понимает технику безопасности, как фак</w:t>
      </w:r>
      <w:r w:rsidR="000B2918">
        <w:rPr>
          <w:rFonts w:ascii="Times New Roman" w:hAnsi="Times New Roman" w:cs="Times New Roman"/>
          <w:sz w:val="24"/>
          <w:szCs w:val="24"/>
        </w:rPr>
        <w:t>тора профилактики травматизма;</w:t>
      </w:r>
    </w:p>
    <w:p w:rsidR="000B2918" w:rsidRDefault="000B2918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-понимает и использует общепринятую терминологию по изученному материалу легкой атлетики, лыжного спорта, гимнастики, плавания, спортивных игр</w:t>
      </w:r>
      <w:r w:rsidR="009422EF">
        <w:rPr>
          <w:rFonts w:ascii="Times New Roman" w:hAnsi="Times New Roman" w:cs="Times New Roman"/>
          <w:sz w:val="24"/>
          <w:szCs w:val="24"/>
        </w:rPr>
        <w:t>.</w:t>
      </w:r>
    </w:p>
    <w:p w:rsidR="000B2918" w:rsidRPr="000F7026" w:rsidRDefault="000B2918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7026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деятельности:</w:t>
      </w:r>
    </w:p>
    <w:p w:rsidR="000B2918" w:rsidRDefault="000B2918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-составляет комплексы упражнений для развития основных физических качеств с использованием упражнений </w:t>
      </w:r>
      <w:r w:rsidR="009422EF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видов спорта;</w:t>
      </w:r>
    </w:p>
    <w:p w:rsidR="000B2918" w:rsidRDefault="000B2918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-проводит с помощью учителя измерение частоты сердечных сокращений, частоты дыхания и показателей развития физических качеств в течение занятий разными видами спорта;</w:t>
      </w:r>
    </w:p>
    <w:p w:rsidR="000B2918" w:rsidRDefault="000B2918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-демонстрирует правила организации подвижных игр с соблюдением техники безопасности;</w:t>
      </w:r>
    </w:p>
    <w:p w:rsidR="000B2918" w:rsidRDefault="000B2918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-демонстрирует общие правила оказания первой помощи при травме</w:t>
      </w:r>
      <w:r w:rsidR="009422EF">
        <w:rPr>
          <w:rFonts w:ascii="Times New Roman" w:hAnsi="Times New Roman" w:cs="Times New Roman"/>
          <w:sz w:val="24"/>
          <w:szCs w:val="24"/>
        </w:rPr>
        <w:t>.</w:t>
      </w:r>
    </w:p>
    <w:p w:rsidR="000B2918" w:rsidRPr="00AC66D3" w:rsidRDefault="000B2918" w:rsidP="0094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6D3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2918" w:rsidRDefault="00F24856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-выполняет комплексы упражнений на развитие основных физических качеств по показу учителя из различных видов физкультурной деятельности;</w:t>
      </w:r>
    </w:p>
    <w:p w:rsidR="00F24856" w:rsidRDefault="00F24856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-самостоятельно выполняет комплекс корригирующей гимнастики, глазодвигательной гимнастики, упражнени</w:t>
      </w:r>
      <w:r w:rsidR="009422E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расслабление;</w:t>
      </w:r>
    </w:p>
    <w:p w:rsidR="00F24856" w:rsidRDefault="00F24856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-выполняет с помощью акробатические упражнения: мост, перекаты, группировки, упражнения на низкой перекладине;</w:t>
      </w:r>
    </w:p>
    <w:p w:rsidR="00F24856" w:rsidRDefault="00F24856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-выполняет передвижение попеременным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ходом в сочетании с переступанием и торможением по дистанции;</w:t>
      </w:r>
    </w:p>
    <w:p w:rsidR="00F24856" w:rsidRDefault="00F24856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-выполняет бег 30 м с высокого старта, прыжок в длину с шага и  в высоту с разбега способом согнув ноги;</w:t>
      </w:r>
    </w:p>
    <w:p w:rsidR="00F24856" w:rsidRDefault="00F24856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-проплывает </w:t>
      </w:r>
      <w:r w:rsidR="007C5258">
        <w:rPr>
          <w:rFonts w:ascii="Times New Roman" w:hAnsi="Times New Roman" w:cs="Times New Roman"/>
          <w:sz w:val="24"/>
          <w:szCs w:val="24"/>
        </w:rPr>
        <w:t>25 м</w:t>
      </w:r>
      <w:r w:rsidR="009422EF">
        <w:rPr>
          <w:rFonts w:ascii="Times New Roman" w:hAnsi="Times New Roman" w:cs="Times New Roman"/>
          <w:sz w:val="24"/>
          <w:szCs w:val="24"/>
        </w:rPr>
        <w:t xml:space="preserve"> без учёта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918" w:rsidRDefault="00F24856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-демонстрирует прохождение полосы препятствий </w:t>
      </w:r>
      <w:r w:rsidR="007C5258">
        <w:rPr>
          <w:rFonts w:ascii="Times New Roman" w:hAnsi="Times New Roman" w:cs="Times New Roman"/>
          <w:sz w:val="24"/>
          <w:szCs w:val="24"/>
        </w:rPr>
        <w:t xml:space="preserve">с элементами лазания, </w:t>
      </w:r>
      <w:proofErr w:type="spellStart"/>
      <w:r w:rsidR="007C5258">
        <w:rPr>
          <w:rFonts w:ascii="Times New Roman" w:hAnsi="Times New Roman" w:cs="Times New Roman"/>
          <w:sz w:val="24"/>
          <w:szCs w:val="24"/>
        </w:rPr>
        <w:t>перелазания</w:t>
      </w:r>
      <w:proofErr w:type="spellEnd"/>
      <w:r w:rsidR="007C5258">
        <w:rPr>
          <w:rFonts w:ascii="Times New Roman" w:hAnsi="Times New Roman" w:cs="Times New Roman"/>
          <w:sz w:val="24"/>
          <w:szCs w:val="24"/>
        </w:rPr>
        <w:t>, ходьбы по гимнастической скам</w:t>
      </w:r>
      <w:r w:rsidR="009422EF">
        <w:rPr>
          <w:rFonts w:ascii="Times New Roman" w:hAnsi="Times New Roman" w:cs="Times New Roman"/>
          <w:sz w:val="24"/>
          <w:szCs w:val="24"/>
        </w:rPr>
        <w:t>ейке</w:t>
      </w:r>
      <w:r w:rsidR="007C5258">
        <w:rPr>
          <w:rFonts w:ascii="Times New Roman" w:hAnsi="Times New Roman" w:cs="Times New Roman"/>
          <w:sz w:val="24"/>
          <w:szCs w:val="24"/>
        </w:rPr>
        <w:t>;</w:t>
      </w:r>
    </w:p>
    <w:p w:rsidR="007C5258" w:rsidRPr="002450D9" w:rsidRDefault="007C5258" w:rsidP="009422E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-выполняет элементы техники волейбола, баскетбола и футбола в игре по упрощенным правилам.</w:t>
      </w:r>
    </w:p>
    <w:p w:rsidR="008278E8" w:rsidRDefault="008278E8" w:rsidP="000A07B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7A9" w:rsidRPr="000F7026" w:rsidRDefault="000F7026" w:rsidP="00B310C2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B310C2" w:rsidRDefault="00B310C2" w:rsidP="00557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7A9" w:rsidRPr="00C5622B" w:rsidRDefault="00BD07A9" w:rsidP="00557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22B">
        <w:rPr>
          <w:rFonts w:ascii="Times New Roman" w:hAnsi="Times New Roman" w:cs="Times New Roman"/>
          <w:sz w:val="24"/>
          <w:szCs w:val="24"/>
        </w:rPr>
        <w:t>Данное распределение по часам является примерным и может</w:t>
      </w:r>
      <w:r w:rsidR="005570D5">
        <w:rPr>
          <w:rFonts w:ascii="Times New Roman" w:hAnsi="Times New Roman" w:cs="Times New Roman"/>
          <w:sz w:val="24"/>
          <w:szCs w:val="24"/>
        </w:rPr>
        <w:t xml:space="preserve"> варьироваться в зависимости от</w:t>
      </w:r>
      <w:r w:rsidRPr="00C5622B">
        <w:rPr>
          <w:rFonts w:ascii="Times New Roman" w:hAnsi="Times New Roman" w:cs="Times New Roman"/>
          <w:sz w:val="24"/>
          <w:szCs w:val="24"/>
        </w:rPr>
        <w:t xml:space="preserve"> и</w:t>
      </w:r>
      <w:r w:rsidR="005570D5">
        <w:rPr>
          <w:rFonts w:ascii="Times New Roman" w:hAnsi="Times New Roman" w:cs="Times New Roman"/>
          <w:sz w:val="24"/>
          <w:szCs w:val="24"/>
        </w:rPr>
        <w:t>ндивидуального учебного графика и варианта реализации.</w:t>
      </w:r>
    </w:p>
    <w:p w:rsidR="00881100" w:rsidRDefault="00881100" w:rsidP="005570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D5" w:rsidRPr="00881100" w:rsidRDefault="000F7026" w:rsidP="005570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570D5" w:rsidRPr="00881100">
        <w:rPr>
          <w:rFonts w:ascii="Times New Roman" w:hAnsi="Times New Roman" w:cs="Times New Roman"/>
          <w:b/>
          <w:sz w:val="24"/>
          <w:szCs w:val="24"/>
        </w:rPr>
        <w:t xml:space="preserve">ематический план </w:t>
      </w:r>
      <w:r w:rsidR="00133384">
        <w:rPr>
          <w:rFonts w:ascii="Times New Roman" w:hAnsi="Times New Roman" w:cs="Times New Roman"/>
          <w:b/>
          <w:sz w:val="24"/>
          <w:szCs w:val="24"/>
        </w:rPr>
        <w:t>по учебному предмету «Адаптивная физическая культура»</w:t>
      </w:r>
      <w:r w:rsidR="005570D5" w:rsidRPr="00881100">
        <w:rPr>
          <w:rFonts w:ascii="Times New Roman" w:hAnsi="Times New Roman" w:cs="Times New Roman"/>
          <w:b/>
          <w:sz w:val="24"/>
          <w:szCs w:val="24"/>
        </w:rPr>
        <w:t xml:space="preserve"> (вариант 2.2.1)</w:t>
      </w:r>
    </w:p>
    <w:p w:rsidR="000064A2" w:rsidRPr="00881100" w:rsidRDefault="005570D5" w:rsidP="005570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100">
        <w:rPr>
          <w:rFonts w:ascii="Times New Roman" w:hAnsi="Times New Roman" w:cs="Times New Roman"/>
          <w:b/>
          <w:sz w:val="24"/>
          <w:szCs w:val="24"/>
        </w:rPr>
        <w:t>д</w:t>
      </w:r>
      <w:r w:rsidR="00F72BFB" w:rsidRPr="00881100">
        <w:rPr>
          <w:rFonts w:ascii="Times New Roman" w:hAnsi="Times New Roman" w:cs="Times New Roman"/>
          <w:b/>
          <w:sz w:val="24"/>
          <w:szCs w:val="24"/>
        </w:rPr>
        <w:t>ля варианта</w:t>
      </w:r>
      <w:r w:rsidR="000064A2" w:rsidRPr="0088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10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064A2" w:rsidRPr="00881100"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67"/>
        <w:gridCol w:w="964"/>
        <w:gridCol w:w="888"/>
        <w:gridCol w:w="888"/>
        <w:gridCol w:w="615"/>
      </w:tblGrid>
      <w:tr w:rsidR="00881100" w:rsidRPr="00881100" w:rsidTr="005570D5">
        <w:trPr>
          <w:trHeight w:val="135"/>
        </w:trPr>
        <w:tc>
          <w:tcPr>
            <w:tcW w:w="5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3C" w:rsidRPr="00881100" w:rsidRDefault="00957D3C" w:rsidP="0055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5570D5" w:rsidRPr="00881100">
              <w:rPr>
                <w:rFonts w:ascii="Times New Roman" w:hAnsi="Times New Roman" w:cs="Times New Roman"/>
                <w:sz w:val="24"/>
                <w:szCs w:val="24"/>
              </w:rPr>
              <w:t>/раздел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3C" w:rsidRPr="00881100" w:rsidRDefault="00957D3C" w:rsidP="0055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881100" w:rsidRPr="00881100" w:rsidTr="005570D5">
        <w:trPr>
          <w:trHeight w:val="2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D3C" w:rsidRPr="00881100" w:rsidRDefault="00957D3C" w:rsidP="0055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3C" w:rsidRPr="00881100" w:rsidRDefault="00957D3C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3C" w:rsidRPr="00881100" w:rsidRDefault="00957D3C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3C" w:rsidRPr="00881100" w:rsidRDefault="00957D3C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D3C" w:rsidRPr="00881100" w:rsidRDefault="00957D3C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100" w:rsidRPr="00881100" w:rsidTr="005570D5">
        <w:trPr>
          <w:trHeight w:val="21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D3C" w:rsidRPr="00881100" w:rsidRDefault="00957D3C" w:rsidP="00ED7521">
            <w:pPr>
              <w:pStyle w:val="a6"/>
              <w:numPr>
                <w:ilvl w:val="0"/>
                <w:numId w:val="51"/>
              </w:numPr>
              <w:spacing w:after="0" w:line="240" w:lineRule="auto"/>
            </w:pPr>
            <w:r w:rsidRPr="00881100">
              <w:t>Знания об адаптивной физической культуре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3C" w:rsidRPr="00881100" w:rsidRDefault="00957D3C" w:rsidP="0052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25B4A" w:rsidRPr="00881100">
              <w:rPr>
                <w:rFonts w:ascii="Times New Roman" w:hAnsi="Times New Roman" w:cs="Times New Roman"/>
                <w:sz w:val="24"/>
                <w:szCs w:val="24"/>
              </w:rPr>
              <w:t>процессе обучения на уроках</w:t>
            </w:r>
          </w:p>
        </w:tc>
      </w:tr>
      <w:tr w:rsidR="00881100" w:rsidRPr="00881100" w:rsidTr="005570D5">
        <w:tc>
          <w:tcPr>
            <w:tcW w:w="5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ED7521">
            <w:pPr>
              <w:pStyle w:val="a6"/>
              <w:numPr>
                <w:ilvl w:val="0"/>
                <w:numId w:val="51"/>
              </w:numPr>
              <w:spacing w:after="0" w:line="240" w:lineRule="auto"/>
              <w:jc w:val="both"/>
            </w:pPr>
            <w:r w:rsidRPr="00881100">
              <w:t>Способы физкультурной деятельности</w:t>
            </w:r>
          </w:p>
        </w:tc>
        <w:tc>
          <w:tcPr>
            <w:tcW w:w="33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25B4A" w:rsidP="0055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на уроках</w:t>
            </w:r>
          </w:p>
        </w:tc>
      </w:tr>
      <w:tr w:rsidR="00881100" w:rsidRPr="00881100" w:rsidTr="005570D5">
        <w:tc>
          <w:tcPr>
            <w:tcW w:w="5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3C" w:rsidRPr="00881100" w:rsidRDefault="005570D5" w:rsidP="00ED7521">
            <w:pPr>
              <w:pStyle w:val="a6"/>
              <w:numPr>
                <w:ilvl w:val="0"/>
                <w:numId w:val="51"/>
              </w:numPr>
              <w:spacing w:after="0" w:line="240" w:lineRule="auto"/>
              <w:jc w:val="both"/>
              <w:rPr>
                <w:lang w:val="en-US"/>
              </w:rPr>
            </w:pPr>
            <w:r w:rsidRPr="00881100">
              <w:rPr>
                <w:lang w:val="en-US"/>
              </w:rPr>
              <w:t>Физическое совершенствование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3C" w:rsidRPr="00881100" w:rsidRDefault="00957D3C" w:rsidP="00557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3C" w:rsidRPr="00881100" w:rsidRDefault="00957D3C" w:rsidP="00557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3C" w:rsidRPr="00881100" w:rsidRDefault="00957D3C" w:rsidP="00557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3C" w:rsidRPr="00881100" w:rsidRDefault="00957D3C" w:rsidP="00557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00" w:rsidRPr="00881100" w:rsidTr="005570D5">
        <w:tc>
          <w:tcPr>
            <w:tcW w:w="5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ED7521">
            <w:pPr>
              <w:pStyle w:val="a6"/>
              <w:numPr>
                <w:ilvl w:val="1"/>
                <w:numId w:val="51"/>
              </w:numPr>
              <w:spacing w:after="0" w:line="240" w:lineRule="auto"/>
              <w:jc w:val="both"/>
            </w:pPr>
            <w:r w:rsidRPr="00881100">
              <w:t>Легкая атлетика (осень)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1100" w:rsidRPr="00881100" w:rsidTr="005570D5">
        <w:tc>
          <w:tcPr>
            <w:tcW w:w="5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ED7521">
            <w:pPr>
              <w:pStyle w:val="a6"/>
              <w:numPr>
                <w:ilvl w:val="1"/>
                <w:numId w:val="51"/>
              </w:numPr>
              <w:spacing w:after="0" w:line="240" w:lineRule="auto"/>
              <w:jc w:val="both"/>
            </w:pPr>
            <w:r w:rsidRPr="00881100">
              <w:t>Основная гимнастика с элементами корригирующей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81100" w:rsidRPr="00881100" w:rsidTr="005570D5">
        <w:tc>
          <w:tcPr>
            <w:tcW w:w="5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ED7521">
            <w:pPr>
              <w:pStyle w:val="a6"/>
              <w:numPr>
                <w:ilvl w:val="1"/>
                <w:numId w:val="51"/>
              </w:numPr>
              <w:spacing w:after="0" w:line="240" w:lineRule="auto"/>
              <w:jc w:val="both"/>
            </w:pPr>
            <w:r w:rsidRPr="00881100">
              <w:t xml:space="preserve"> Плавание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1100" w:rsidRPr="00881100" w:rsidTr="005570D5">
        <w:tc>
          <w:tcPr>
            <w:tcW w:w="5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ED7521">
            <w:pPr>
              <w:pStyle w:val="a6"/>
              <w:numPr>
                <w:ilvl w:val="1"/>
                <w:numId w:val="51"/>
              </w:numPr>
              <w:spacing w:after="0" w:line="240" w:lineRule="auto"/>
              <w:jc w:val="both"/>
            </w:pPr>
            <w:r w:rsidRPr="00881100">
              <w:t>Лыжная подготовка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1100" w:rsidRPr="00881100" w:rsidTr="005570D5">
        <w:tc>
          <w:tcPr>
            <w:tcW w:w="5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ED7521">
            <w:pPr>
              <w:pStyle w:val="a6"/>
              <w:numPr>
                <w:ilvl w:val="1"/>
                <w:numId w:val="51"/>
              </w:numPr>
              <w:spacing w:after="0" w:line="240" w:lineRule="auto"/>
              <w:jc w:val="both"/>
            </w:pPr>
            <w:r w:rsidRPr="00881100">
              <w:t xml:space="preserve">Подвижные </w:t>
            </w:r>
            <w:r w:rsidR="00AC25A4" w:rsidRPr="00881100">
              <w:t xml:space="preserve">и спортивные </w:t>
            </w:r>
            <w:r w:rsidRPr="00881100">
              <w:t>игры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81100" w:rsidRPr="00881100" w:rsidTr="005570D5">
        <w:tc>
          <w:tcPr>
            <w:tcW w:w="5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D5" w:rsidRPr="00881100" w:rsidRDefault="005570D5" w:rsidP="00ED7521">
            <w:pPr>
              <w:pStyle w:val="a6"/>
              <w:numPr>
                <w:ilvl w:val="1"/>
                <w:numId w:val="51"/>
              </w:numPr>
              <w:spacing w:after="0" w:line="240" w:lineRule="auto"/>
              <w:jc w:val="both"/>
            </w:pPr>
            <w:r w:rsidRPr="00881100">
              <w:t>Легкая атлетика (весна)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1100" w:rsidRPr="00881100" w:rsidTr="005570D5">
        <w:tc>
          <w:tcPr>
            <w:tcW w:w="5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D5" w:rsidRPr="00881100" w:rsidRDefault="005570D5" w:rsidP="00557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D5" w:rsidRPr="00881100" w:rsidRDefault="005570D5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064A2" w:rsidRPr="00881100" w:rsidRDefault="000064A2" w:rsidP="000064A2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5B4A" w:rsidRPr="00881100" w:rsidRDefault="000F7026" w:rsidP="00881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25B4A" w:rsidRPr="00881100">
        <w:rPr>
          <w:rFonts w:ascii="Times New Roman" w:hAnsi="Times New Roman" w:cs="Times New Roman"/>
          <w:b/>
          <w:sz w:val="24"/>
          <w:szCs w:val="24"/>
        </w:rPr>
        <w:t xml:space="preserve">ематический план </w:t>
      </w:r>
      <w:r w:rsidR="00133384" w:rsidRPr="00133384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«Адаптивная физическая культура» </w:t>
      </w:r>
      <w:r w:rsidR="00525B4A" w:rsidRPr="00881100">
        <w:rPr>
          <w:rFonts w:ascii="Times New Roman" w:hAnsi="Times New Roman" w:cs="Times New Roman"/>
          <w:b/>
          <w:sz w:val="24"/>
          <w:szCs w:val="24"/>
        </w:rPr>
        <w:t>(</w:t>
      </w:r>
      <w:r w:rsidR="00AF2459" w:rsidRPr="00881100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881100">
        <w:rPr>
          <w:rFonts w:ascii="Times New Roman" w:hAnsi="Times New Roman" w:cs="Times New Roman"/>
          <w:b/>
          <w:sz w:val="24"/>
          <w:szCs w:val="24"/>
        </w:rPr>
        <w:t>2.2.2</w:t>
      </w:r>
      <w:r w:rsidR="00525B4A" w:rsidRPr="00881100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064A2" w:rsidRPr="00881100" w:rsidRDefault="00881100" w:rsidP="00881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064A2" w:rsidRPr="00881100">
        <w:rPr>
          <w:rFonts w:ascii="Times New Roman" w:hAnsi="Times New Roman" w:cs="Times New Roman"/>
          <w:b/>
          <w:sz w:val="24"/>
          <w:szCs w:val="24"/>
        </w:rPr>
        <w:t>вариант</w:t>
      </w:r>
      <w:r w:rsidR="00F72BFB" w:rsidRPr="00881100">
        <w:rPr>
          <w:rFonts w:ascii="Times New Roman" w:hAnsi="Times New Roman" w:cs="Times New Roman"/>
          <w:b/>
          <w:sz w:val="24"/>
          <w:szCs w:val="24"/>
        </w:rPr>
        <w:t>а</w:t>
      </w:r>
      <w:r w:rsidR="000064A2" w:rsidRPr="0088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B4A" w:rsidRPr="0088110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064A2" w:rsidRPr="00881100"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96"/>
        <w:gridCol w:w="1074"/>
        <w:gridCol w:w="956"/>
        <w:gridCol w:w="745"/>
        <w:gridCol w:w="879"/>
        <w:gridCol w:w="977"/>
        <w:gridCol w:w="576"/>
      </w:tblGrid>
      <w:tr w:rsidR="00881100" w:rsidRPr="00881100" w:rsidTr="00AC25A4">
        <w:trPr>
          <w:trHeight w:val="135"/>
        </w:trPr>
        <w:tc>
          <w:tcPr>
            <w:tcW w:w="3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B4A" w:rsidRPr="00881100" w:rsidRDefault="00525B4A" w:rsidP="0052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Модуль/раздел</w:t>
            </w: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B4A" w:rsidRPr="00881100" w:rsidRDefault="00525B4A" w:rsidP="0052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881100" w:rsidRPr="00881100" w:rsidTr="00AC25A4">
        <w:trPr>
          <w:trHeight w:val="2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B4A" w:rsidRPr="00881100" w:rsidRDefault="00525B4A" w:rsidP="00525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B4A" w:rsidRPr="00881100" w:rsidRDefault="00525B4A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 доп.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B4A" w:rsidRPr="00881100" w:rsidRDefault="00525B4A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4A" w:rsidRPr="00881100" w:rsidRDefault="00525B4A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B4A" w:rsidRPr="00881100" w:rsidRDefault="00525B4A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B4A" w:rsidRPr="00881100" w:rsidRDefault="00525B4A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B4A" w:rsidRPr="00881100" w:rsidRDefault="00525B4A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1100" w:rsidRPr="00881100" w:rsidTr="00AC25A4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5A4" w:rsidRPr="00881100" w:rsidRDefault="00AC25A4" w:rsidP="00ED7521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0" w:firstLine="0"/>
            </w:pPr>
            <w:r w:rsidRPr="00881100">
              <w:lastRenderedPageBreak/>
              <w:t>Знания об адаптивной физической культуре</w:t>
            </w: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AC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на уроках</w:t>
            </w:r>
          </w:p>
        </w:tc>
      </w:tr>
      <w:tr w:rsidR="00881100" w:rsidRPr="00881100" w:rsidTr="00AC25A4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ED7521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0" w:firstLine="0"/>
              <w:jc w:val="both"/>
            </w:pPr>
            <w:r w:rsidRPr="00881100">
              <w:t>Способы физкультурной деятельности</w:t>
            </w:r>
          </w:p>
        </w:tc>
        <w:tc>
          <w:tcPr>
            <w:tcW w:w="5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AC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на уроках</w:t>
            </w:r>
          </w:p>
        </w:tc>
      </w:tr>
      <w:tr w:rsidR="00881100" w:rsidRPr="00881100" w:rsidTr="00AC25A4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4A" w:rsidRPr="00881100" w:rsidRDefault="00525B4A" w:rsidP="00ED7521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0" w:firstLine="0"/>
              <w:jc w:val="both"/>
              <w:rPr>
                <w:lang w:val="en-US"/>
              </w:rPr>
            </w:pPr>
            <w:r w:rsidRPr="00881100">
              <w:rPr>
                <w:lang w:val="en-US"/>
              </w:rPr>
              <w:t>Физическое совершенствование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4A" w:rsidRPr="00881100" w:rsidRDefault="00525B4A" w:rsidP="0052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5B4A" w:rsidRPr="00881100" w:rsidRDefault="00525B4A" w:rsidP="0052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4A" w:rsidRPr="00881100" w:rsidRDefault="00525B4A" w:rsidP="0052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4A" w:rsidRPr="00881100" w:rsidRDefault="00525B4A" w:rsidP="0052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4A" w:rsidRPr="00881100" w:rsidRDefault="00525B4A" w:rsidP="0052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4A" w:rsidRPr="00881100" w:rsidRDefault="00525B4A" w:rsidP="0052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00" w:rsidRPr="00881100" w:rsidTr="00AC25A4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ED7521">
            <w:pPr>
              <w:pStyle w:val="a6"/>
              <w:numPr>
                <w:ilvl w:val="1"/>
                <w:numId w:val="52"/>
              </w:numPr>
              <w:spacing w:after="0" w:line="240" w:lineRule="auto"/>
              <w:ind w:left="0" w:firstLine="0"/>
              <w:jc w:val="both"/>
            </w:pPr>
            <w:bookmarkStart w:id="12" w:name="_GoBack" w:colFirst="1" w:colLast="6"/>
            <w:r w:rsidRPr="00881100">
              <w:t>Легкая атлетика (осень)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1100" w:rsidRPr="00881100" w:rsidTr="00AC25A4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ED7521">
            <w:pPr>
              <w:pStyle w:val="a6"/>
              <w:numPr>
                <w:ilvl w:val="1"/>
                <w:numId w:val="52"/>
              </w:numPr>
              <w:spacing w:after="0" w:line="240" w:lineRule="auto"/>
              <w:ind w:left="0" w:firstLine="0"/>
              <w:jc w:val="both"/>
            </w:pPr>
            <w:r w:rsidRPr="00881100">
              <w:t>Основная гимнастика с элементами корригирующей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81100" w:rsidRPr="00881100" w:rsidTr="00AC25A4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5A4" w:rsidRPr="00881100" w:rsidRDefault="00AC25A4" w:rsidP="00ED7521">
            <w:pPr>
              <w:pStyle w:val="a6"/>
              <w:numPr>
                <w:ilvl w:val="1"/>
                <w:numId w:val="52"/>
              </w:numPr>
              <w:spacing w:after="0" w:line="240" w:lineRule="auto"/>
              <w:ind w:left="0" w:firstLine="0"/>
              <w:jc w:val="both"/>
            </w:pPr>
            <w:r w:rsidRPr="00881100">
              <w:t xml:space="preserve"> Плавание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1100" w:rsidRPr="00881100" w:rsidTr="00AC25A4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5A4" w:rsidRPr="00881100" w:rsidRDefault="00AC25A4" w:rsidP="00ED7521">
            <w:pPr>
              <w:pStyle w:val="a6"/>
              <w:numPr>
                <w:ilvl w:val="1"/>
                <w:numId w:val="52"/>
              </w:numPr>
              <w:spacing w:after="0" w:line="240" w:lineRule="auto"/>
              <w:ind w:left="0" w:firstLine="0"/>
              <w:jc w:val="both"/>
            </w:pPr>
            <w:r w:rsidRPr="00881100">
              <w:t>Лыжная подготовка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1100" w:rsidRPr="00881100" w:rsidTr="00AC25A4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5A4" w:rsidRPr="00881100" w:rsidRDefault="00AC25A4" w:rsidP="00ED7521">
            <w:pPr>
              <w:pStyle w:val="a6"/>
              <w:numPr>
                <w:ilvl w:val="1"/>
                <w:numId w:val="52"/>
              </w:numPr>
              <w:spacing w:after="0" w:line="240" w:lineRule="auto"/>
              <w:ind w:left="0" w:firstLine="0"/>
              <w:jc w:val="both"/>
            </w:pPr>
            <w:r w:rsidRPr="00881100">
              <w:t>Подвижные и спортивные игры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81100" w:rsidRPr="00881100" w:rsidTr="00AC25A4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5A4" w:rsidRPr="00881100" w:rsidRDefault="00AC25A4" w:rsidP="00ED7521">
            <w:pPr>
              <w:pStyle w:val="a6"/>
              <w:numPr>
                <w:ilvl w:val="1"/>
                <w:numId w:val="52"/>
              </w:numPr>
              <w:spacing w:after="0" w:line="240" w:lineRule="auto"/>
              <w:ind w:left="0" w:firstLine="0"/>
              <w:jc w:val="both"/>
            </w:pPr>
            <w:r w:rsidRPr="00881100">
              <w:t>Легкая атлетика (весна)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5A4" w:rsidRPr="00881100" w:rsidTr="00AC25A4"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5A4" w:rsidRPr="00881100" w:rsidRDefault="00AC25A4" w:rsidP="0052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5A4" w:rsidRPr="00881100" w:rsidRDefault="00AC25A4" w:rsidP="002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bookmarkEnd w:id="12"/>
    </w:tbl>
    <w:p w:rsidR="00D668A2" w:rsidRDefault="00D668A2" w:rsidP="000064A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8A2" w:rsidRDefault="00D66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68A2" w:rsidRDefault="00D668A2" w:rsidP="000F702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Приложения </w:t>
      </w:r>
    </w:p>
    <w:p w:rsidR="003B28D7" w:rsidRPr="001808C3" w:rsidRDefault="003B28D7" w:rsidP="000064A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08C3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0064A2" w:rsidRPr="001808C3" w:rsidRDefault="003B28D7" w:rsidP="001808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08C3">
        <w:rPr>
          <w:rFonts w:ascii="Times New Roman" w:hAnsi="Times New Roman" w:cs="Times New Roman"/>
          <w:sz w:val="24"/>
          <w:szCs w:val="24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обучающихся. </w:t>
      </w:r>
      <w:r w:rsidR="000064A2" w:rsidRPr="001808C3">
        <w:rPr>
          <w:rFonts w:ascii="Times New Roman" w:hAnsi="Times New Roman" w:cs="Times New Roman"/>
          <w:sz w:val="24"/>
          <w:szCs w:val="24"/>
        </w:rPr>
        <w:t>В первую очередь оцениваются по динамике освоения двигательных действий, физических упражнений и особенно коммуникации при совместной организованной деятельности (в подвижных играх, эстафетах, строевых приемов и команд)</w:t>
      </w:r>
      <w:r w:rsidR="000064A2" w:rsidRPr="001808C3">
        <w:rPr>
          <w:rFonts w:ascii="Times New Roman" w:hAnsi="Times New Roman" w:cs="Times New Roman"/>
        </w:rPr>
        <w:t xml:space="preserve">: 0 баллов - нет фиксируемой динамики; 1 балл - минимальная динамика; 2 балла - удовлетворительная динамика; 3 балла - значительная динамика. </w:t>
      </w:r>
    </w:p>
    <w:p w:rsidR="000064A2" w:rsidRPr="001808C3" w:rsidRDefault="000064A2" w:rsidP="0018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8C3">
        <w:rPr>
          <w:rFonts w:ascii="Times New Roman" w:hAnsi="Times New Roman" w:cs="Times New Roman"/>
          <w:sz w:val="24"/>
          <w:szCs w:val="24"/>
        </w:rPr>
        <w:t>При удовлетворительной и значительной положительной динамике возможно использование цифровой оценки (отметки) в зависимости от наличия ошибок при выполнении двигательных действий и грубых ошибок начиная со второй четверти второго класса.</w:t>
      </w:r>
    </w:p>
    <w:p w:rsidR="003B28D7" w:rsidRPr="001808C3" w:rsidRDefault="003B28D7" w:rsidP="0018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8C3">
        <w:rPr>
          <w:rFonts w:ascii="Times New Roman" w:hAnsi="Times New Roman" w:cs="Times New Roman"/>
          <w:sz w:val="24"/>
          <w:szCs w:val="24"/>
        </w:rPr>
        <w:t>Классификация ошибок и недочетов, влияющих на снижение оценки:</w:t>
      </w:r>
    </w:p>
    <w:p w:rsidR="001808C3" w:rsidRPr="00E52E7D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7D">
        <w:rPr>
          <w:rFonts w:ascii="Times New Roman" w:hAnsi="Times New Roman" w:cs="Times New Roman"/>
          <w:sz w:val="24"/>
          <w:szCs w:val="24"/>
        </w:rPr>
        <w:t xml:space="preserve">Мелкими ошибками считаются ошибки, которые не влияют на качество и результат выполнения упражнений. К мелким ошибкам в основном относятся неточность отталкивания, нарушение ритма, неправильное исходное положение, «заступ» при приземлении.  </w:t>
      </w:r>
    </w:p>
    <w:p w:rsidR="001808C3" w:rsidRPr="00E52E7D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7D">
        <w:rPr>
          <w:rFonts w:ascii="Times New Roman" w:hAnsi="Times New Roman" w:cs="Times New Roman"/>
          <w:sz w:val="24"/>
          <w:szCs w:val="24"/>
        </w:rPr>
        <w:t xml:space="preserve">Значительные ошибки – ошибки, которые не вызывают особого искажения структуры движений, но влияют на качество выполнения, хотя количественный показатель ненамного ниже предполагаемого. К 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</w:t>
      </w:r>
    </w:p>
    <w:p w:rsidR="001808C3" w:rsidRPr="00E52E7D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7D">
        <w:rPr>
          <w:rFonts w:ascii="Times New Roman" w:hAnsi="Times New Roman" w:cs="Times New Roman"/>
          <w:sz w:val="24"/>
          <w:szCs w:val="24"/>
        </w:rPr>
        <w:t xml:space="preserve">Грубые ошибки – ошибки, которые искажают технику движения, влияют на качество и результат выполнения упражнения.  </w:t>
      </w:r>
    </w:p>
    <w:p w:rsidR="001808C3" w:rsidRPr="00E52E7D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7D">
        <w:rPr>
          <w:rFonts w:ascii="Times New Roman" w:hAnsi="Times New Roman" w:cs="Times New Roman"/>
          <w:sz w:val="24"/>
          <w:szCs w:val="24"/>
        </w:rPr>
        <w:t xml:space="preserve">Характеристика балльной оценки (отметки). </w:t>
      </w:r>
    </w:p>
    <w:p w:rsidR="001808C3" w:rsidRPr="00E52E7D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7D">
        <w:rPr>
          <w:rFonts w:ascii="Times New Roman" w:hAnsi="Times New Roman" w:cs="Times New Roman"/>
          <w:sz w:val="24"/>
          <w:szCs w:val="24"/>
        </w:rPr>
        <w:t xml:space="preserve">Оценка «5» выставляется за качественное выполнение упражнений, допускается наличие мелких ошибок.  </w:t>
      </w:r>
    </w:p>
    <w:p w:rsidR="001808C3" w:rsidRPr="00E52E7D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7D">
        <w:rPr>
          <w:rFonts w:ascii="Times New Roman" w:hAnsi="Times New Roman" w:cs="Times New Roman"/>
          <w:sz w:val="24"/>
          <w:szCs w:val="24"/>
        </w:rPr>
        <w:t xml:space="preserve">Оценка «4» выставляется, если допущено не более одной значительной ошибки и несколько мелких.  </w:t>
      </w:r>
    </w:p>
    <w:p w:rsidR="001808C3" w:rsidRPr="00E52E7D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7D">
        <w:rPr>
          <w:rFonts w:ascii="Times New Roman" w:hAnsi="Times New Roman" w:cs="Times New Roman"/>
          <w:sz w:val="24"/>
          <w:szCs w:val="24"/>
        </w:rPr>
        <w:t xml:space="preserve">Оценка «3» выставляется, если допущены две значительные ошибки и несколько грубых. Но ученик при повторных выполнениях может улучшить результат.  </w:t>
      </w:r>
    </w:p>
    <w:p w:rsidR="001808C3" w:rsidRPr="00E52E7D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7D">
        <w:rPr>
          <w:rFonts w:ascii="Times New Roman" w:hAnsi="Times New Roman" w:cs="Times New Roman"/>
          <w:sz w:val="24"/>
          <w:szCs w:val="24"/>
        </w:rPr>
        <w:t>Оценка «2» выставляется, если уп</w:t>
      </w:r>
      <w:r>
        <w:rPr>
          <w:rFonts w:ascii="Times New Roman" w:hAnsi="Times New Roman" w:cs="Times New Roman"/>
          <w:sz w:val="24"/>
          <w:szCs w:val="24"/>
        </w:rPr>
        <w:t xml:space="preserve">ражнение не выполнено. Причиной </w:t>
      </w:r>
      <w:r w:rsidRPr="00E52E7D">
        <w:rPr>
          <w:rFonts w:ascii="Times New Roman" w:hAnsi="Times New Roman" w:cs="Times New Roman"/>
          <w:sz w:val="24"/>
          <w:szCs w:val="24"/>
        </w:rPr>
        <w:t xml:space="preserve">невыполнения является наличие грубых ошибок.  </w:t>
      </w:r>
    </w:p>
    <w:p w:rsidR="001808C3" w:rsidRPr="00E52E7D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7D">
        <w:rPr>
          <w:rFonts w:ascii="Times New Roman" w:hAnsi="Times New Roman" w:cs="Times New Roman"/>
          <w:sz w:val="24"/>
          <w:szCs w:val="24"/>
        </w:rPr>
        <w:t>При оценивании успеваемости обучающихся, имеющих специальную и подготовительную физкультурную группу здоровья, строго учитывается характер заболевания и медицинские показания. Данные обучающиеся выполняют общеразвивающие упражнения, упражнения АФК, отвечают на теоретические вопросы, выполняют теоретические тестовые задания, готовят доклады, презентации, творческие работы и проекты. Обучающиеся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 обучающихся.</w:t>
      </w:r>
    </w:p>
    <w:p w:rsidR="001808C3" w:rsidRDefault="001808C3" w:rsidP="001808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B28D7" w:rsidRPr="001808C3" w:rsidRDefault="003B28D7" w:rsidP="001808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C3">
        <w:rPr>
          <w:rFonts w:ascii="Times New Roman" w:hAnsi="Times New Roman" w:cs="Times New Roman"/>
          <w:b/>
          <w:sz w:val="24"/>
          <w:szCs w:val="24"/>
        </w:rPr>
        <w:t>Материально–техническое обеспечение</w:t>
      </w:r>
    </w:p>
    <w:p w:rsidR="001808C3" w:rsidRPr="00E52E7D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C3">
        <w:rPr>
          <w:rFonts w:ascii="Times New Roman" w:hAnsi="Times New Roman" w:cs="Times New Roman"/>
          <w:sz w:val="24"/>
          <w:szCs w:val="24"/>
        </w:rPr>
        <w:t>При реализации программы по адаптированной физической культуре для</w:t>
      </w:r>
      <w:r w:rsidRPr="00E52E7D">
        <w:rPr>
          <w:rFonts w:ascii="Times New Roman" w:hAnsi="Times New Roman" w:cs="Times New Roman"/>
          <w:sz w:val="24"/>
          <w:szCs w:val="24"/>
        </w:rPr>
        <w:t xml:space="preserve"> обучающихся с нарушениями слуха образовательная организация наряду с общим материально-техническим обеспечением реализации программ по адаптивной физической культуре обеспечивает:</w:t>
      </w:r>
    </w:p>
    <w:p w:rsidR="001808C3" w:rsidRPr="000F7026" w:rsidRDefault="000F7026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1808C3" w:rsidRPr="000F7026">
        <w:rPr>
          <w:rFonts w:ascii="Times New Roman" w:hAnsi="Times New Roman" w:cs="Times New Roman"/>
          <w:sz w:val="24"/>
          <w:szCs w:val="24"/>
        </w:rPr>
        <w:t>лектронн</w:t>
      </w:r>
      <w:r w:rsidR="00F94852" w:rsidRPr="000F7026">
        <w:rPr>
          <w:rFonts w:ascii="Times New Roman" w:hAnsi="Times New Roman" w:cs="Times New Roman"/>
          <w:sz w:val="24"/>
          <w:szCs w:val="24"/>
        </w:rPr>
        <w:t>ую</w:t>
      </w:r>
      <w:r w:rsidR="001808C3" w:rsidRPr="000F7026">
        <w:rPr>
          <w:rFonts w:ascii="Times New Roman" w:hAnsi="Times New Roman" w:cs="Times New Roman"/>
          <w:sz w:val="24"/>
          <w:szCs w:val="24"/>
        </w:rPr>
        <w:t xml:space="preserve"> бегущ</w:t>
      </w:r>
      <w:r w:rsidR="00F94852" w:rsidRPr="000F7026">
        <w:rPr>
          <w:rFonts w:ascii="Times New Roman" w:hAnsi="Times New Roman" w:cs="Times New Roman"/>
          <w:sz w:val="24"/>
          <w:szCs w:val="24"/>
        </w:rPr>
        <w:t>ую</w:t>
      </w:r>
      <w:r w:rsidR="001808C3" w:rsidRPr="000F7026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F94852" w:rsidRPr="000F7026">
        <w:rPr>
          <w:rFonts w:ascii="Times New Roman" w:hAnsi="Times New Roman" w:cs="Times New Roman"/>
          <w:sz w:val="24"/>
          <w:szCs w:val="24"/>
        </w:rPr>
        <w:t>у</w:t>
      </w:r>
      <w:r w:rsidR="001808C3" w:rsidRPr="000F7026">
        <w:rPr>
          <w:rFonts w:ascii="Times New Roman" w:hAnsi="Times New Roman" w:cs="Times New Roman"/>
          <w:sz w:val="24"/>
          <w:szCs w:val="24"/>
        </w:rPr>
        <w:t>, печатные таблицы, электронное устройство для обмена текстовой информацией, монитор с функцией субтитров, устройство вывода информации с функцией субтитров</w:t>
      </w:r>
      <w:r w:rsidR="00806BDD" w:rsidRPr="000F7026">
        <w:rPr>
          <w:rFonts w:ascii="Times New Roman" w:hAnsi="Times New Roman" w:cs="Times New Roman"/>
          <w:sz w:val="24"/>
          <w:szCs w:val="24"/>
        </w:rPr>
        <w:t>.</w:t>
      </w:r>
    </w:p>
    <w:p w:rsidR="001808C3" w:rsidRPr="000F7026" w:rsidRDefault="00F94852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026">
        <w:rPr>
          <w:rFonts w:ascii="Times New Roman" w:hAnsi="Times New Roman" w:cs="Times New Roman"/>
          <w:sz w:val="24"/>
          <w:szCs w:val="24"/>
        </w:rPr>
        <w:t>н</w:t>
      </w:r>
      <w:r w:rsidR="001808C3" w:rsidRPr="000F7026">
        <w:rPr>
          <w:rFonts w:ascii="Times New Roman" w:hAnsi="Times New Roman" w:cs="Times New Roman"/>
          <w:sz w:val="24"/>
          <w:szCs w:val="24"/>
        </w:rPr>
        <w:t>аглядный материал: схемы человеческого тела, муляжи скелета, оборудованное место для просмотра видеоряда, карточки для составления визуального расписания и технологических карт, большое зеркало, наличие текстовой информации, представленной в виде печатных таблиц на стендах или электронных носителях</w:t>
      </w:r>
      <w:r w:rsidRPr="000F7026">
        <w:rPr>
          <w:rFonts w:ascii="Times New Roman" w:hAnsi="Times New Roman" w:cs="Times New Roman"/>
          <w:sz w:val="24"/>
          <w:szCs w:val="24"/>
        </w:rPr>
        <w:t>, современной школьной доске</w:t>
      </w:r>
      <w:r w:rsidR="001808C3" w:rsidRPr="000F7026">
        <w:rPr>
          <w:rFonts w:ascii="Times New Roman" w:hAnsi="Times New Roman" w:cs="Times New Roman"/>
          <w:sz w:val="24"/>
          <w:szCs w:val="24"/>
        </w:rPr>
        <w:t>.</w:t>
      </w:r>
    </w:p>
    <w:p w:rsidR="00F94852" w:rsidRDefault="00F94852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026">
        <w:rPr>
          <w:rFonts w:ascii="Times New Roman" w:hAnsi="Times New Roman" w:cs="Times New Roman"/>
          <w:sz w:val="24"/>
          <w:szCs w:val="24"/>
        </w:rPr>
        <w:t xml:space="preserve">На уроках АФК </w:t>
      </w:r>
      <w:r w:rsidR="003D3B90" w:rsidRPr="000F7026">
        <w:rPr>
          <w:rFonts w:ascii="Times New Roman" w:hAnsi="Times New Roman" w:cs="Times New Roman"/>
          <w:sz w:val="24"/>
          <w:szCs w:val="24"/>
        </w:rPr>
        <w:t xml:space="preserve">в процессе устной коммуникации (при организации деятельности обучающихся, объяснении учебной информации, предъявлении учителем заданий, обсуждении их выполнения и подведения итогов урока) обучающиеся </w:t>
      </w:r>
      <w:r w:rsidRPr="000F7026">
        <w:rPr>
          <w:rFonts w:ascii="Times New Roman" w:hAnsi="Times New Roman" w:cs="Times New Roman"/>
          <w:sz w:val="24"/>
          <w:szCs w:val="24"/>
        </w:rPr>
        <w:t xml:space="preserve">пользуются индивидуальными средствами </w:t>
      </w:r>
      <w:proofErr w:type="spellStart"/>
      <w:r w:rsidRPr="000F7026">
        <w:rPr>
          <w:rFonts w:ascii="Times New Roman" w:hAnsi="Times New Roman" w:cs="Times New Roman"/>
          <w:sz w:val="24"/>
          <w:szCs w:val="24"/>
        </w:rPr>
        <w:t>слух</w:t>
      </w:r>
      <w:r w:rsidR="006C072C" w:rsidRPr="000F7026">
        <w:rPr>
          <w:rFonts w:ascii="Times New Roman" w:hAnsi="Times New Roman" w:cs="Times New Roman"/>
          <w:sz w:val="24"/>
          <w:szCs w:val="24"/>
        </w:rPr>
        <w:t>о</w:t>
      </w:r>
      <w:r w:rsidRPr="000F7026">
        <w:rPr>
          <w:rFonts w:ascii="Times New Roman" w:hAnsi="Times New Roman" w:cs="Times New Roman"/>
          <w:sz w:val="24"/>
          <w:szCs w:val="24"/>
        </w:rPr>
        <w:t>прот</w:t>
      </w:r>
      <w:r w:rsidR="006C072C" w:rsidRPr="000F7026">
        <w:rPr>
          <w:rFonts w:ascii="Times New Roman" w:hAnsi="Times New Roman" w:cs="Times New Roman"/>
          <w:sz w:val="24"/>
          <w:szCs w:val="24"/>
        </w:rPr>
        <w:t>е</w:t>
      </w:r>
      <w:r w:rsidRPr="000F7026">
        <w:rPr>
          <w:rFonts w:ascii="Times New Roman" w:hAnsi="Times New Roman" w:cs="Times New Roman"/>
          <w:sz w:val="24"/>
          <w:szCs w:val="24"/>
        </w:rPr>
        <w:t>зирования</w:t>
      </w:r>
      <w:proofErr w:type="spellEnd"/>
      <w:r w:rsidRPr="000F702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0F7026">
        <w:rPr>
          <w:rFonts w:ascii="Times New Roman" w:hAnsi="Times New Roman" w:cs="Times New Roman"/>
          <w:sz w:val="24"/>
          <w:szCs w:val="24"/>
        </w:rPr>
        <w:t>аудиолого</w:t>
      </w:r>
      <w:proofErr w:type="spellEnd"/>
      <w:r w:rsidRPr="000F7026">
        <w:rPr>
          <w:rFonts w:ascii="Times New Roman" w:hAnsi="Times New Roman" w:cs="Times New Roman"/>
          <w:sz w:val="24"/>
          <w:szCs w:val="24"/>
        </w:rPr>
        <w:t>-педагогическими рекоме</w:t>
      </w:r>
      <w:r w:rsidR="006C072C" w:rsidRPr="000F7026">
        <w:rPr>
          <w:rFonts w:ascii="Times New Roman" w:hAnsi="Times New Roman" w:cs="Times New Roman"/>
          <w:sz w:val="24"/>
          <w:szCs w:val="24"/>
        </w:rPr>
        <w:t>н</w:t>
      </w:r>
      <w:r w:rsidRPr="000F7026">
        <w:rPr>
          <w:rFonts w:ascii="Times New Roman" w:hAnsi="Times New Roman" w:cs="Times New Roman"/>
          <w:sz w:val="24"/>
          <w:szCs w:val="24"/>
        </w:rPr>
        <w:t>дациями</w:t>
      </w:r>
      <w:r w:rsidR="00E76AF0" w:rsidRPr="000F7026">
        <w:rPr>
          <w:rFonts w:ascii="Times New Roman" w:hAnsi="Times New Roman" w:cs="Times New Roman"/>
          <w:sz w:val="24"/>
          <w:szCs w:val="24"/>
        </w:rPr>
        <w:t xml:space="preserve">; при выполнении физических упражнений, участии в спортивных играх обучающиеся не пользуются индивидуальными средствами </w:t>
      </w:r>
      <w:proofErr w:type="spellStart"/>
      <w:r w:rsidR="00E76AF0" w:rsidRPr="000F7026">
        <w:rPr>
          <w:rFonts w:ascii="Times New Roman" w:hAnsi="Times New Roman" w:cs="Times New Roman"/>
          <w:sz w:val="24"/>
          <w:szCs w:val="24"/>
        </w:rPr>
        <w:t>слухопротезирования</w:t>
      </w:r>
      <w:proofErr w:type="spellEnd"/>
      <w:r w:rsidR="00E76AF0" w:rsidRPr="000F7026">
        <w:rPr>
          <w:rFonts w:ascii="Times New Roman" w:hAnsi="Times New Roman" w:cs="Times New Roman"/>
          <w:sz w:val="24"/>
          <w:szCs w:val="24"/>
        </w:rPr>
        <w:t>.  В</w:t>
      </w:r>
      <w:r w:rsidR="003D3B90" w:rsidRPr="000F7026">
        <w:rPr>
          <w:rFonts w:ascii="Times New Roman" w:hAnsi="Times New Roman" w:cs="Times New Roman"/>
          <w:sz w:val="24"/>
          <w:szCs w:val="24"/>
        </w:rPr>
        <w:t xml:space="preserve"> </w:t>
      </w:r>
      <w:r w:rsidR="00E76AF0" w:rsidRPr="000F7026">
        <w:rPr>
          <w:rFonts w:ascii="Times New Roman" w:hAnsi="Times New Roman" w:cs="Times New Roman"/>
          <w:sz w:val="24"/>
          <w:szCs w:val="24"/>
        </w:rPr>
        <w:t xml:space="preserve">связи с этим в </w:t>
      </w:r>
      <w:r w:rsidR="003D3B90" w:rsidRPr="000F7026">
        <w:rPr>
          <w:rFonts w:ascii="Times New Roman" w:hAnsi="Times New Roman" w:cs="Times New Roman"/>
          <w:sz w:val="24"/>
          <w:szCs w:val="24"/>
        </w:rPr>
        <w:t xml:space="preserve">материально-техническом обеспечении уроков АФК предусматривается место для временного хранения индивидуальных средств </w:t>
      </w:r>
      <w:proofErr w:type="spellStart"/>
      <w:r w:rsidR="003D3B90" w:rsidRPr="000F7026">
        <w:rPr>
          <w:rFonts w:ascii="Times New Roman" w:hAnsi="Times New Roman" w:cs="Times New Roman"/>
          <w:sz w:val="24"/>
          <w:szCs w:val="24"/>
        </w:rPr>
        <w:t>сулхопротезирования</w:t>
      </w:r>
      <w:proofErr w:type="spellEnd"/>
      <w:r w:rsidR="00D767E7" w:rsidRPr="000F7026">
        <w:rPr>
          <w:rFonts w:ascii="Times New Roman" w:hAnsi="Times New Roman" w:cs="Times New Roman"/>
          <w:sz w:val="24"/>
          <w:szCs w:val="24"/>
        </w:rPr>
        <w:t xml:space="preserve"> (индивидуальных слуховых аппаратов/ внешней части КИ)</w:t>
      </w:r>
      <w:r w:rsidR="003D3B90" w:rsidRPr="000F7026">
        <w:rPr>
          <w:rFonts w:ascii="Times New Roman" w:hAnsi="Times New Roman" w:cs="Times New Roman"/>
          <w:sz w:val="24"/>
          <w:szCs w:val="24"/>
        </w:rPr>
        <w:t>.</w:t>
      </w:r>
      <w:r w:rsidR="003D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8C3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7D">
        <w:rPr>
          <w:rFonts w:ascii="Times New Roman" w:hAnsi="Times New Roman" w:cs="Times New Roman"/>
          <w:sz w:val="24"/>
          <w:szCs w:val="24"/>
        </w:rPr>
        <w:t>Оборудование: спортивный инвентарь с различными сенсорными характеристиками, игровой материал для активизации внимания, развития мелкой моторики.</w:t>
      </w:r>
    </w:p>
    <w:p w:rsidR="00062966" w:rsidRPr="00E52E7D" w:rsidRDefault="00062966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ABB" w:rsidRPr="001808C3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C3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 включают в себя особенности кадрового обеспечения, учебно-методическое обеспечение и материально-техническое обеспечение.</w:t>
      </w:r>
    </w:p>
    <w:p w:rsidR="001808C3" w:rsidRPr="001808C3" w:rsidRDefault="001808C3" w:rsidP="00776ABB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6ABB" w:rsidRPr="001808C3" w:rsidRDefault="00776ABB" w:rsidP="00776ABB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08C3">
        <w:rPr>
          <w:rFonts w:ascii="Times New Roman" w:eastAsia="Times New Roman" w:hAnsi="Times New Roman" w:cs="Times New Roman"/>
          <w:b/>
          <w:i/>
          <w:sz w:val="24"/>
          <w:szCs w:val="24"/>
        </w:rPr>
        <w:t>Кадровое обеспечение</w:t>
      </w:r>
    </w:p>
    <w:p w:rsidR="00776ABB" w:rsidRPr="001808C3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C3">
        <w:rPr>
          <w:rFonts w:ascii="Times New Roman" w:eastAsia="Times New Roman" w:hAnsi="Times New Roman" w:cs="Times New Roman"/>
          <w:sz w:val="24"/>
          <w:szCs w:val="24"/>
        </w:rPr>
        <w:t>Для проведения занятий в форме уроков по адаптивной физической культуре с</w:t>
      </w:r>
      <w:r w:rsidR="001808C3" w:rsidRPr="001808C3">
        <w:rPr>
          <w:rFonts w:ascii="Times New Roman" w:eastAsia="Times New Roman" w:hAnsi="Times New Roman" w:cs="Times New Roman"/>
          <w:sz w:val="24"/>
          <w:szCs w:val="24"/>
        </w:rPr>
        <w:t>о слабослышащими и позднооглохшими</w:t>
      </w:r>
      <w:r w:rsidRPr="001808C3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</w:t>
      </w:r>
      <w:r w:rsidR="001808C3" w:rsidRPr="00180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8C3">
        <w:rPr>
          <w:rFonts w:ascii="Times New Roman" w:eastAsia="Times New Roman" w:hAnsi="Times New Roman" w:cs="Times New Roman"/>
          <w:sz w:val="24"/>
          <w:szCs w:val="24"/>
        </w:rPr>
        <w:t>педагог должен иметь профессиональн</w:t>
      </w:r>
      <w:r w:rsidR="001808C3" w:rsidRPr="001808C3">
        <w:rPr>
          <w:rFonts w:ascii="Times New Roman" w:eastAsia="Times New Roman" w:hAnsi="Times New Roman" w:cs="Times New Roman"/>
          <w:sz w:val="24"/>
          <w:szCs w:val="24"/>
        </w:rPr>
        <w:t>ое образование по направлению «А</w:t>
      </w:r>
      <w:r w:rsidRPr="001808C3">
        <w:rPr>
          <w:rFonts w:ascii="Times New Roman" w:eastAsia="Times New Roman" w:hAnsi="Times New Roman" w:cs="Times New Roman"/>
          <w:sz w:val="24"/>
          <w:szCs w:val="24"/>
        </w:rPr>
        <w:t>даптивная физическая культура» (или профессиональное педагогическое образование и профессиональную переподготовку по напр</w:t>
      </w:r>
      <w:r w:rsidR="001808C3" w:rsidRPr="001808C3">
        <w:rPr>
          <w:rFonts w:ascii="Times New Roman" w:eastAsia="Times New Roman" w:hAnsi="Times New Roman" w:cs="Times New Roman"/>
          <w:sz w:val="24"/>
          <w:szCs w:val="24"/>
        </w:rPr>
        <w:t>авлению «А</w:t>
      </w:r>
      <w:r w:rsidRPr="001808C3">
        <w:rPr>
          <w:rFonts w:ascii="Times New Roman" w:eastAsia="Times New Roman" w:hAnsi="Times New Roman" w:cs="Times New Roman"/>
          <w:sz w:val="24"/>
          <w:szCs w:val="24"/>
        </w:rPr>
        <w:t>даптивная физическая культура») и курсы повышения квалификации (не менее 144 часов) по специфике организации образовательной д</w:t>
      </w:r>
      <w:r w:rsidR="00E14101" w:rsidRPr="001808C3">
        <w:rPr>
          <w:rFonts w:ascii="Times New Roman" w:eastAsia="Times New Roman" w:hAnsi="Times New Roman" w:cs="Times New Roman"/>
          <w:sz w:val="24"/>
          <w:szCs w:val="24"/>
        </w:rPr>
        <w:t>еятельности с</w:t>
      </w:r>
      <w:r w:rsidR="001808C3" w:rsidRPr="001808C3">
        <w:rPr>
          <w:rFonts w:ascii="Times New Roman" w:eastAsia="Times New Roman" w:hAnsi="Times New Roman" w:cs="Times New Roman"/>
          <w:sz w:val="24"/>
          <w:szCs w:val="24"/>
        </w:rPr>
        <w:t>о слабослышащими и позднооглохшими</w:t>
      </w:r>
      <w:r w:rsidR="00DF2BFB">
        <w:rPr>
          <w:rFonts w:ascii="Times New Roman" w:hAnsi="Times New Roman" w:cs="Times New Roman"/>
          <w:sz w:val="24"/>
          <w:szCs w:val="24"/>
        </w:rPr>
        <w:t>,</w:t>
      </w:r>
      <w:r w:rsidR="00DF2BFB" w:rsidRPr="00D27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FB" w:rsidRPr="00D27138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="00DF2BFB" w:rsidRPr="00D27138">
        <w:rPr>
          <w:rFonts w:ascii="Times New Roman" w:hAnsi="Times New Roman" w:cs="Times New Roman"/>
          <w:sz w:val="24"/>
          <w:szCs w:val="24"/>
        </w:rPr>
        <w:t xml:space="preserve"> имплантированны</w:t>
      </w:r>
      <w:r w:rsidR="00DF2BFB">
        <w:rPr>
          <w:rFonts w:ascii="Times New Roman" w:hAnsi="Times New Roman" w:cs="Times New Roman"/>
          <w:sz w:val="24"/>
          <w:szCs w:val="24"/>
        </w:rPr>
        <w:t>ми</w:t>
      </w:r>
      <w:r w:rsidR="001808C3" w:rsidRPr="001808C3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</w:t>
      </w:r>
      <w:r w:rsidRPr="001808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8C3" w:rsidRPr="001808C3" w:rsidRDefault="00776ABB" w:rsidP="0018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C3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Учебно-методическое обеспечение</w:t>
      </w:r>
      <w:r w:rsidRPr="001808C3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комплект УМК по физической культуре для начальной школы, который включён в Федеральный перечень учебников, рекомендованных к использованию в общеобразовательных организациях. Адаптация материала учебника и рабочей тетради производится педагогом АФК с учетом индивидуальных особенно</w:t>
      </w:r>
      <w:r w:rsidR="00E14101" w:rsidRPr="001808C3">
        <w:rPr>
          <w:rFonts w:ascii="Times New Roman" w:eastAsia="Times New Roman" w:hAnsi="Times New Roman" w:cs="Times New Roman"/>
          <w:sz w:val="24"/>
          <w:szCs w:val="24"/>
        </w:rPr>
        <w:t>стей развития</w:t>
      </w:r>
      <w:r w:rsidR="001808C3" w:rsidRPr="001808C3">
        <w:rPr>
          <w:rFonts w:ascii="Times New Roman" w:eastAsia="Times New Roman" w:hAnsi="Times New Roman" w:cs="Times New Roman"/>
          <w:sz w:val="24"/>
          <w:szCs w:val="24"/>
        </w:rPr>
        <w:t xml:space="preserve"> слабослышащих и позднооглохших обучающихся.</w:t>
      </w:r>
    </w:p>
    <w:p w:rsidR="00776ABB" w:rsidRPr="001808C3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C3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включает минимально допустимый перечень библиотечного фонда (книгопечатной продукции), печатных пособий, технических, компьютерных и других информационных средств обучения, учебно-лабораторного оборудования и натуральных объектов.</w:t>
      </w:r>
    </w:p>
    <w:p w:rsidR="00776ABB" w:rsidRPr="001808C3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C3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  <w:r w:rsidR="001808C3" w:rsidRPr="001808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808C3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оборудование учебного кабинета с учётом </w:t>
      </w:r>
      <w:r w:rsidR="00BE20CD" w:rsidRPr="001808C3">
        <w:rPr>
          <w:rFonts w:ascii="Times New Roman" w:eastAsia="Times New Roman" w:hAnsi="Times New Roman" w:cs="Times New Roman"/>
          <w:sz w:val="24"/>
          <w:szCs w:val="24"/>
        </w:rPr>
        <w:t>особенностей учебного процесса</w:t>
      </w:r>
      <w:r w:rsidR="00824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0CD" w:rsidRPr="001808C3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r w:rsidR="00824BA3">
        <w:rPr>
          <w:rFonts w:ascii="Times New Roman" w:hAnsi="Times New Roman" w:cs="Times New Roman"/>
          <w:sz w:val="24"/>
          <w:szCs w:val="24"/>
        </w:rPr>
        <w:t xml:space="preserve"> </w:t>
      </w:r>
      <w:r w:rsidRPr="001808C3">
        <w:rPr>
          <w:rFonts w:ascii="Times New Roman" w:eastAsia="Times New Roman" w:hAnsi="Times New Roman" w:cs="Times New Roman"/>
          <w:sz w:val="24"/>
          <w:szCs w:val="24"/>
        </w:rPr>
        <w:t>и специфики содержания учебного предмета АФК.</w:t>
      </w:r>
    </w:p>
    <w:p w:rsidR="00776ABB" w:rsidRPr="001808C3" w:rsidRDefault="00776ABB" w:rsidP="0018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C3">
        <w:rPr>
          <w:rFonts w:ascii="Times New Roman" w:eastAsia="Times New Roman" w:hAnsi="Times New Roman" w:cs="Times New Roman"/>
          <w:sz w:val="24"/>
          <w:szCs w:val="24"/>
        </w:rPr>
        <w:t>При наличии соответствующих возможностей образовательная организация может изменять это количество в сторону увеличения.</w:t>
      </w:r>
    </w:p>
    <w:p w:rsidR="001808C3" w:rsidRPr="001808C3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C3">
        <w:rPr>
          <w:rFonts w:ascii="Times New Roman" w:hAnsi="Times New Roman" w:cs="Times New Roman"/>
          <w:sz w:val="24"/>
          <w:szCs w:val="24"/>
        </w:rPr>
        <w:t>При реализации программы по адаптированной физической культуре для обучающихся с нарушениями слуха образовательная организация наряду с общим материально-техническим обеспечением обеспечивает</w:t>
      </w:r>
      <w:r w:rsidR="00DF2BFB">
        <w:rPr>
          <w:rFonts w:ascii="Times New Roman" w:hAnsi="Times New Roman" w:cs="Times New Roman"/>
          <w:sz w:val="24"/>
          <w:szCs w:val="24"/>
        </w:rPr>
        <w:t xml:space="preserve"> следующим.</w:t>
      </w:r>
    </w:p>
    <w:p w:rsidR="001808C3" w:rsidRPr="001808C3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C3">
        <w:rPr>
          <w:rFonts w:ascii="Times New Roman" w:hAnsi="Times New Roman" w:cs="Times New Roman"/>
          <w:sz w:val="24"/>
          <w:szCs w:val="24"/>
        </w:rPr>
        <w:t xml:space="preserve">Электронная бегущая строка, печатные таблицы, электронное устройство для обмена текстовой информацией, монитор с функцией субтитров, устройство вывода </w:t>
      </w:r>
      <w:r w:rsidRPr="001808C3">
        <w:rPr>
          <w:rFonts w:ascii="Times New Roman" w:hAnsi="Times New Roman" w:cs="Times New Roman"/>
          <w:sz w:val="24"/>
          <w:szCs w:val="24"/>
        </w:rPr>
        <w:lastRenderedPageBreak/>
        <w:t>информации с функцией субтитров, звукоусиливающая, аппаратура коллективного пользования.</w:t>
      </w:r>
    </w:p>
    <w:p w:rsidR="001808C3" w:rsidRPr="001808C3" w:rsidRDefault="001808C3" w:rsidP="0018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C3">
        <w:rPr>
          <w:rFonts w:ascii="Times New Roman" w:hAnsi="Times New Roman" w:cs="Times New Roman"/>
          <w:sz w:val="24"/>
          <w:szCs w:val="24"/>
        </w:rPr>
        <w:t>Наглядный материал: схемы человеческого тела, муляжи скелета, оборудованное место для просмотра видеоряда, карточки для составления визуального расписания и технологических карт, большое зеркало, наличие текстовой информации, представленной в виде печатных таблиц на стендах или электронных носителях.</w:t>
      </w:r>
    </w:p>
    <w:p w:rsidR="001808C3" w:rsidRPr="001808C3" w:rsidRDefault="001808C3" w:rsidP="0018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ABB" w:rsidRPr="001808C3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C3">
        <w:rPr>
          <w:rFonts w:ascii="Times New Roman" w:eastAsia="Times New Roman" w:hAnsi="Times New Roman" w:cs="Times New Roman"/>
          <w:sz w:val="24"/>
          <w:szCs w:val="24"/>
        </w:rPr>
        <w:t>Для характеристики количественных показателей используются</w:t>
      </w:r>
      <w:r w:rsidR="00824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8C3">
        <w:rPr>
          <w:rFonts w:ascii="Times New Roman" w:eastAsia="Times New Roman" w:hAnsi="Times New Roman" w:cs="Times New Roman"/>
          <w:sz w:val="24"/>
          <w:szCs w:val="24"/>
        </w:rPr>
        <w:t>следующие обозначения:</w:t>
      </w:r>
    </w:p>
    <w:p w:rsidR="00776ABB" w:rsidRPr="001808C3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C3">
        <w:rPr>
          <w:rFonts w:ascii="Times New Roman" w:eastAsia="Times New Roman" w:hAnsi="Times New Roman" w:cs="Times New Roman"/>
          <w:sz w:val="24"/>
          <w:szCs w:val="24"/>
        </w:rPr>
        <w:t xml:space="preserve">Д — демонстрационный экземпляр (не менее одного </w:t>
      </w:r>
      <w:r w:rsidR="001808C3" w:rsidRPr="001808C3">
        <w:rPr>
          <w:rFonts w:ascii="Times New Roman" w:eastAsia="Times New Roman" w:hAnsi="Times New Roman" w:cs="Times New Roman"/>
          <w:sz w:val="24"/>
          <w:szCs w:val="24"/>
        </w:rPr>
        <w:t>экземпляра на</w:t>
      </w:r>
      <w:r w:rsidRPr="001808C3">
        <w:rPr>
          <w:rFonts w:ascii="Times New Roman" w:eastAsia="Times New Roman" w:hAnsi="Times New Roman" w:cs="Times New Roman"/>
          <w:sz w:val="24"/>
          <w:szCs w:val="24"/>
        </w:rPr>
        <w:t xml:space="preserve"> класс);</w:t>
      </w:r>
    </w:p>
    <w:p w:rsidR="00776ABB" w:rsidRPr="001808C3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C3">
        <w:rPr>
          <w:rFonts w:ascii="Times New Roman" w:eastAsia="Times New Roman" w:hAnsi="Times New Roman" w:cs="Times New Roman"/>
          <w:sz w:val="24"/>
          <w:szCs w:val="24"/>
        </w:rPr>
        <w:t>К — полный комплект (на каждого ученика класса);</w:t>
      </w:r>
    </w:p>
    <w:p w:rsidR="00776ABB" w:rsidRPr="001808C3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C3">
        <w:rPr>
          <w:rFonts w:ascii="Times New Roman" w:eastAsia="Times New Roman" w:hAnsi="Times New Roman" w:cs="Times New Roman"/>
          <w:sz w:val="24"/>
          <w:szCs w:val="24"/>
        </w:rPr>
        <w:t>Ф — комплект для фронтальной работы (не менее одного экземпляра на двух учеников);</w:t>
      </w:r>
    </w:p>
    <w:p w:rsidR="00776ABB" w:rsidRPr="001808C3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C3">
        <w:rPr>
          <w:rFonts w:ascii="Times New Roman" w:eastAsia="Times New Roman" w:hAnsi="Times New Roman" w:cs="Times New Roman"/>
          <w:sz w:val="24"/>
          <w:szCs w:val="24"/>
        </w:rPr>
        <w:t>П — комплект, необходимый для работы в группах (один экземпляр на 2 – 5 человек).</w:t>
      </w:r>
    </w:p>
    <w:p w:rsidR="00776ABB" w:rsidRPr="001808C3" w:rsidRDefault="00776ABB" w:rsidP="00776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Ind w:w="0" w:type="dxa"/>
        <w:tblCellMar>
          <w:top w:w="91" w:type="dxa"/>
          <w:left w:w="111" w:type="dxa"/>
          <w:bottom w:w="59" w:type="dxa"/>
          <w:right w:w="73" w:type="dxa"/>
        </w:tblCellMar>
        <w:tblLook w:val="04A0" w:firstRow="1" w:lastRow="0" w:firstColumn="1" w:lastColumn="0" w:noHBand="0" w:noVBand="1"/>
      </w:tblPr>
      <w:tblGrid>
        <w:gridCol w:w="6056"/>
        <w:gridCol w:w="1791"/>
        <w:gridCol w:w="1929"/>
      </w:tblGrid>
      <w:tr w:rsidR="00776ABB" w:rsidRPr="001808C3" w:rsidTr="00BE20CD">
        <w:trPr>
          <w:trHeight w:val="794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Количество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Примечания</w:t>
            </w:r>
          </w:p>
        </w:tc>
      </w:tr>
      <w:tr w:rsidR="00776ABB" w:rsidRPr="001808C3" w:rsidTr="00BE20CD">
        <w:trPr>
          <w:trHeight w:val="929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776ABB" w:rsidRPr="001808C3" w:rsidRDefault="00776ABB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  <w:r w:rsidR="00F347B5"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обучающихся с ограниченными возможностями здоровья</w:t>
            </w:r>
          </w:p>
          <w:p w:rsidR="00776ABB" w:rsidRPr="001808C3" w:rsidRDefault="00776ABB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Федеральная рабочая программа по адаптивной физической культуре </w:t>
            </w:r>
          </w:p>
          <w:p w:rsidR="00776ABB" w:rsidRPr="001808C3" w:rsidRDefault="00776ABB">
            <w:pPr>
              <w:ind w:left="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Дидактические карточки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776ABB" w:rsidRPr="001808C3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776ABB" w:rsidRPr="001808C3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776ABB" w:rsidRPr="001808C3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776ABB" w:rsidRPr="001808C3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76ABB" w:rsidRPr="001808C3" w:rsidRDefault="00776ABB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776ABB" w:rsidRPr="001808C3" w:rsidTr="00BE20CD">
        <w:trPr>
          <w:trHeight w:val="735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Учебно-методические пособия и рекомендации, в том числе с учетом специфики обучающихся с </w:t>
            </w:r>
            <w:r w:rsidR="005F23D5"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РАС</w:t>
            </w:r>
          </w:p>
          <w:p w:rsidR="005F23D5" w:rsidRPr="001808C3" w:rsidRDefault="005F23D5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 «Адаптивная физическая культура»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 «Физическая культура в школе»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 «Спорт в школе»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76ABB" w:rsidRPr="001808C3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776ABB" w:rsidRPr="001808C3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776ABB" w:rsidRPr="001808C3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776ABB" w:rsidRPr="001808C3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776ABB" w:rsidRPr="001808C3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76ABB" w:rsidRPr="001808C3" w:rsidRDefault="00776ABB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776ABB" w:rsidRPr="001808C3" w:rsidTr="00BE20CD">
        <w:trPr>
          <w:trHeight w:val="347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:rsidR="00776ABB" w:rsidRPr="001808C3" w:rsidRDefault="00776ABB">
            <w:pPr>
              <w:ind w:left="2235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Печатные пособия</w:t>
            </w:r>
          </w:p>
        </w:tc>
        <w:tc>
          <w:tcPr>
            <w:tcW w:w="179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776ABB" w:rsidRPr="001808C3" w:rsidRDefault="00776AB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776ABB" w:rsidRPr="001808C3" w:rsidRDefault="00776ABB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776ABB" w:rsidRPr="001808C3" w:rsidTr="00BE20CD">
        <w:trPr>
          <w:trHeight w:val="347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Таблицы, схемы (в соответствии с программой обучения)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776ABB" w:rsidRPr="001808C3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76ABB" w:rsidRPr="001808C3" w:rsidRDefault="00776ABB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776ABB" w:rsidRPr="001808C3" w:rsidTr="00BE20CD">
        <w:trPr>
          <w:trHeight w:val="347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:rsidR="00776ABB" w:rsidRPr="001808C3" w:rsidRDefault="00776ABB">
            <w:pPr>
              <w:ind w:right="166"/>
              <w:jc w:val="right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79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776ABB" w:rsidRPr="001808C3" w:rsidRDefault="00776AB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776ABB" w:rsidRPr="001808C3" w:rsidRDefault="00776ABB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776ABB" w:rsidRPr="001808C3" w:rsidTr="00BE20CD">
        <w:trPr>
          <w:trHeight w:val="541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776ABB" w:rsidRPr="001808C3" w:rsidRDefault="00776ABB">
            <w:pPr>
              <w:ind w:left="2" w:right="2198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Музыкальный центр </w:t>
            </w:r>
          </w:p>
          <w:p w:rsidR="00776ABB" w:rsidRPr="001808C3" w:rsidRDefault="00776ABB">
            <w:pPr>
              <w:ind w:left="2" w:right="2198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Мегафон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776ABB" w:rsidRPr="001808C3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776ABB" w:rsidRPr="001808C3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76ABB" w:rsidRPr="001808C3" w:rsidRDefault="00776ABB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776ABB" w:rsidRPr="001808C3" w:rsidTr="00BE20CD">
        <w:trPr>
          <w:trHeight w:val="347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:rsidR="00776ABB" w:rsidRPr="001808C3" w:rsidRDefault="00776ABB">
            <w:pPr>
              <w:ind w:left="1906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179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776ABB" w:rsidRPr="001808C3" w:rsidRDefault="00776AB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776ABB" w:rsidRPr="001808C3" w:rsidRDefault="00776ABB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776ABB" w:rsidRPr="001808C3" w:rsidTr="00BE20CD">
        <w:trPr>
          <w:trHeight w:val="347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Аудиозаписи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776ABB" w:rsidRPr="001808C3" w:rsidRDefault="00776ABB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76ABB" w:rsidRPr="001808C3" w:rsidRDefault="00776ABB">
            <w:pPr>
              <w:spacing w:after="16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776ABB" w:rsidRPr="001808C3" w:rsidTr="00776ABB">
        <w:trPr>
          <w:trHeight w:val="347"/>
        </w:trPr>
        <w:tc>
          <w:tcPr>
            <w:tcW w:w="9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Учебно-практическое оборудование</w:t>
            </w:r>
          </w:p>
        </w:tc>
      </w:tr>
      <w:tr w:rsidR="00776ABB" w:rsidRPr="001808C3" w:rsidTr="00BE20CD">
        <w:trPr>
          <w:trHeight w:val="1896"/>
        </w:trPr>
        <w:tc>
          <w:tcPr>
            <w:tcW w:w="6056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hideMark/>
          </w:tcPr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 xml:space="preserve">Перекладина гимнастическая (пристеночная) 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Стенка гимнастическая 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Скамейка гимнастическая жёсткая (2 м; 4 м)</w:t>
            </w:r>
          </w:p>
          <w:p w:rsidR="00776ABB" w:rsidRPr="001808C3" w:rsidRDefault="00776ABB">
            <w:pPr>
              <w:ind w:left="2" w:right="4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Комплект навесного оборудования (перекладина, мишени для метания, тренировочные баскетбольные щиты) </w:t>
            </w:r>
          </w:p>
          <w:p w:rsidR="00776ABB" w:rsidRPr="001808C3" w:rsidRDefault="00776ABB">
            <w:pPr>
              <w:ind w:left="2" w:right="4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Мячи: набивные 1 и 2 кг, малый (теннисный), малый 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(мягкий), баскетбольные, волейбольные, футбольные 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Палка гимнастическая 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Мат гимнастический 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Стеновые протекторы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Коврики: гимнастические, массажные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Кегли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Обруч пластиковый детский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Гимнастические палки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Флажки: разметочные с опорой, стартовые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Лента финишная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Лыжи (детские</w:t>
            </w:r>
            <w:r w:rsidR="00BE20CD"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с креплениями и палками</w:t>
            </w: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) 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Сетка для переноса и хранения мячей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Жилетки игровые с номерами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Мягкие модули</w:t>
            </w:r>
          </w:p>
          <w:p w:rsidR="00BE20CD" w:rsidRPr="001808C3" w:rsidRDefault="00BE20CD" w:rsidP="00BE20CD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proofErr w:type="spellStart"/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Фитбол</w:t>
            </w:r>
            <w:proofErr w:type="spellEnd"/>
          </w:p>
          <w:p w:rsidR="00BE20CD" w:rsidRPr="001808C3" w:rsidRDefault="00BE20CD" w:rsidP="00BE20CD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Набор утяжелителей для рук и ног</w:t>
            </w:r>
          </w:p>
          <w:p w:rsidR="00BE20CD" w:rsidRPr="001808C3" w:rsidRDefault="00BE20CD" w:rsidP="00BE20CD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Массажные мячики (малого, среднего и большого размеров)</w:t>
            </w:r>
          </w:p>
          <w:p w:rsidR="00BE20CD" w:rsidRPr="001808C3" w:rsidRDefault="00BE20CD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Аптечка</w:t>
            </w:r>
          </w:p>
        </w:tc>
        <w:tc>
          <w:tcPr>
            <w:tcW w:w="1791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776ABB" w:rsidRPr="001808C3" w:rsidRDefault="00776ABB">
            <w:pPr>
              <w:spacing w:after="17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776ABB" w:rsidRPr="001808C3" w:rsidRDefault="00776ABB">
            <w:pPr>
              <w:spacing w:after="17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776ABB" w:rsidRPr="001808C3" w:rsidRDefault="00776AB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776ABB" w:rsidRPr="001808C3" w:rsidRDefault="00776AB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776ABB" w:rsidRPr="001808C3" w:rsidRDefault="00776AB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776ABB" w:rsidRPr="001808C3" w:rsidRDefault="00776AB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776ABB" w:rsidRPr="001808C3" w:rsidRDefault="00776AB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776ABB" w:rsidRPr="001808C3" w:rsidRDefault="00776AB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776ABB" w:rsidRPr="001808C3" w:rsidRDefault="00776AB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</w:t>
            </w: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776ABB" w:rsidRPr="001808C3" w:rsidRDefault="00BE20CD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E20CD" w:rsidRPr="001808C3" w:rsidRDefault="00BE20CD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E20CD" w:rsidRPr="001808C3" w:rsidRDefault="00BE20CD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BE20CD" w:rsidRPr="001808C3" w:rsidRDefault="00BE20CD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BE20CD" w:rsidRPr="001808C3" w:rsidRDefault="00BE20CD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BE20CD" w:rsidRPr="001808C3" w:rsidRDefault="00BE20CD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</w:t>
            </w:r>
          </w:p>
        </w:tc>
        <w:tc>
          <w:tcPr>
            <w:tcW w:w="1929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776ABB" w:rsidRPr="001808C3" w:rsidRDefault="00776ABB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776ABB" w:rsidRPr="001808C3" w:rsidTr="00776ABB">
        <w:trPr>
          <w:trHeight w:val="45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Дополнительные средства и оборудование при проведении занятий плаванием</w:t>
            </w:r>
          </w:p>
        </w:tc>
      </w:tr>
      <w:tr w:rsidR="00776ABB" w:rsidTr="00BE20CD">
        <w:trPr>
          <w:trHeight w:val="2557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BB" w:rsidRPr="001808C3" w:rsidRDefault="00776A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08C3">
              <w:rPr>
                <w:rFonts w:ascii="Times New Roman" w:hAnsi="Times New Roman" w:cs="Times New Roman"/>
                <w:sz w:val="24"/>
                <w:szCs w:val="24"/>
              </w:rPr>
              <w:t>Пенопластовые доски</w:t>
            </w:r>
          </w:p>
          <w:p w:rsidR="00776ABB" w:rsidRPr="001808C3" w:rsidRDefault="00776A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08C3">
              <w:rPr>
                <w:rFonts w:ascii="Times New Roman" w:hAnsi="Times New Roman" w:cs="Times New Roman"/>
                <w:sz w:val="24"/>
                <w:szCs w:val="24"/>
              </w:rPr>
              <w:t>Надувные круги</w:t>
            </w:r>
          </w:p>
          <w:p w:rsidR="00776ABB" w:rsidRPr="001808C3" w:rsidRDefault="00776A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08C3">
              <w:rPr>
                <w:rFonts w:ascii="Times New Roman" w:hAnsi="Times New Roman" w:cs="Times New Roman"/>
                <w:sz w:val="24"/>
                <w:szCs w:val="24"/>
              </w:rPr>
              <w:t>Спасательные жилеты</w:t>
            </w:r>
          </w:p>
          <w:p w:rsidR="00776ABB" w:rsidRPr="001808C3" w:rsidRDefault="00776A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08C3">
              <w:rPr>
                <w:rFonts w:ascii="Times New Roman" w:hAnsi="Times New Roman" w:cs="Times New Roman"/>
                <w:sz w:val="24"/>
                <w:szCs w:val="24"/>
              </w:rPr>
              <w:t>Нарукавники</w:t>
            </w:r>
          </w:p>
          <w:p w:rsidR="00776ABB" w:rsidRPr="001808C3" w:rsidRDefault="00776A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08C3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776ABB" w:rsidRPr="001808C3" w:rsidRDefault="00776A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08C3"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  <w:p w:rsidR="00776ABB" w:rsidRPr="001808C3" w:rsidRDefault="00776A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08C3">
              <w:rPr>
                <w:rFonts w:ascii="Times New Roman" w:hAnsi="Times New Roman" w:cs="Times New Roman"/>
                <w:sz w:val="24"/>
                <w:szCs w:val="24"/>
              </w:rPr>
              <w:t>Малые пластмассовые шарики для упражнений</w:t>
            </w:r>
          </w:p>
          <w:p w:rsidR="00776ABB" w:rsidRPr="001808C3" w:rsidRDefault="00776A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808C3">
              <w:rPr>
                <w:rFonts w:ascii="Times New Roman" w:hAnsi="Times New Roman" w:cs="Times New Roman"/>
                <w:sz w:val="24"/>
                <w:szCs w:val="24"/>
              </w:rPr>
              <w:t>Плавательные очки</w:t>
            </w:r>
          </w:p>
          <w:p w:rsidR="00776ABB" w:rsidRPr="001808C3" w:rsidRDefault="00776ABB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hAnsi="Times New Roman" w:cs="Times New Roman"/>
                <w:sz w:val="24"/>
                <w:szCs w:val="24"/>
              </w:rPr>
              <w:t>Ласты для ног и рук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</w:t>
            </w: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  <w:p w:rsidR="00776ABB" w:rsidRPr="001808C3" w:rsidRDefault="00776ABB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BB" w:rsidRDefault="00776ABB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808C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 наличии бассейна</w:t>
            </w:r>
          </w:p>
        </w:tc>
      </w:tr>
    </w:tbl>
    <w:p w:rsidR="00145C44" w:rsidRPr="002A3FBD" w:rsidRDefault="00145C44" w:rsidP="002A3FBD">
      <w:pPr>
        <w:rPr>
          <w:rFonts w:ascii="Times New Roman" w:hAnsi="Times New Roman" w:cs="Times New Roman"/>
          <w:sz w:val="24"/>
          <w:szCs w:val="24"/>
        </w:rPr>
      </w:pPr>
    </w:p>
    <w:p w:rsidR="00470E89" w:rsidRDefault="00470E89" w:rsidP="00470E89">
      <w:pPr>
        <w:pStyle w:val="a6"/>
        <w:spacing w:after="0" w:line="252" w:lineRule="auto"/>
        <w:jc w:val="both"/>
      </w:pPr>
    </w:p>
    <w:sectPr w:rsidR="00470E89" w:rsidSect="004E4E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956"/>
    <w:multiLevelType w:val="hybridMultilevel"/>
    <w:tmpl w:val="957EB11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C0C"/>
    <w:multiLevelType w:val="hybridMultilevel"/>
    <w:tmpl w:val="7798768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50FB"/>
    <w:multiLevelType w:val="hybridMultilevel"/>
    <w:tmpl w:val="EF8C78F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8732E"/>
    <w:multiLevelType w:val="multilevel"/>
    <w:tmpl w:val="1DFC9E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9F2A75"/>
    <w:multiLevelType w:val="hybridMultilevel"/>
    <w:tmpl w:val="11E0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CAE"/>
    <w:multiLevelType w:val="hybridMultilevel"/>
    <w:tmpl w:val="5D50443A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CB8"/>
    <w:multiLevelType w:val="hybridMultilevel"/>
    <w:tmpl w:val="651A268A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6D27"/>
    <w:multiLevelType w:val="hybridMultilevel"/>
    <w:tmpl w:val="0DB8BFE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44A27"/>
    <w:multiLevelType w:val="hybridMultilevel"/>
    <w:tmpl w:val="8FFAFB32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6283B"/>
    <w:multiLevelType w:val="hybridMultilevel"/>
    <w:tmpl w:val="C98EC882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84EB2"/>
    <w:multiLevelType w:val="hybridMultilevel"/>
    <w:tmpl w:val="4A841D44"/>
    <w:lvl w:ilvl="0" w:tplc="D3EC91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2926C6"/>
    <w:multiLevelType w:val="hybridMultilevel"/>
    <w:tmpl w:val="084EFB18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B12E8"/>
    <w:multiLevelType w:val="hybridMultilevel"/>
    <w:tmpl w:val="16FAE08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C6C7D"/>
    <w:multiLevelType w:val="hybridMultilevel"/>
    <w:tmpl w:val="89AAC556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706AD"/>
    <w:multiLevelType w:val="hybridMultilevel"/>
    <w:tmpl w:val="627817AE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815DD"/>
    <w:multiLevelType w:val="hybridMultilevel"/>
    <w:tmpl w:val="F7E251D4"/>
    <w:lvl w:ilvl="0" w:tplc="D684202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02023"/>
    <w:multiLevelType w:val="hybridMultilevel"/>
    <w:tmpl w:val="55BA1DD0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05D63"/>
    <w:multiLevelType w:val="hybridMultilevel"/>
    <w:tmpl w:val="ADBED19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31BDD"/>
    <w:multiLevelType w:val="hybridMultilevel"/>
    <w:tmpl w:val="47BC4340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533524"/>
    <w:multiLevelType w:val="hybridMultilevel"/>
    <w:tmpl w:val="D0D40370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610D7"/>
    <w:multiLevelType w:val="hybridMultilevel"/>
    <w:tmpl w:val="6006247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A86ABF"/>
    <w:multiLevelType w:val="multilevel"/>
    <w:tmpl w:val="1DFC9E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0E02BC4"/>
    <w:multiLevelType w:val="hybridMultilevel"/>
    <w:tmpl w:val="5C58F698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3760F"/>
    <w:multiLevelType w:val="hybridMultilevel"/>
    <w:tmpl w:val="ABE04A1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9376B"/>
    <w:multiLevelType w:val="hybridMultilevel"/>
    <w:tmpl w:val="6BF4CC64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B0D53"/>
    <w:multiLevelType w:val="hybridMultilevel"/>
    <w:tmpl w:val="C9569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360FD"/>
    <w:multiLevelType w:val="hybridMultilevel"/>
    <w:tmpl w:val="85605DBA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A26CB"/>
    <w:multiLevelType w:val="hybridMultilevel"/>
    <w:tmpl w:val="E516087E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50E64"/>
    <w:multiLevelType w:val="hybridMultilevel"/>
    <w:tmpl w:val="7F845AF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8F4255"/>
    <w:multiLevelType w:val="hybridMultilevel"/>
    <w:tmpl w:val="1964648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675D8"/>
    <w:multiLevelType w:val="hybridMultilevel"/>
    <w:tmpl w:val="6DD0596C"/>
    <w:lvl w:ilvl="0" w:tplc="FD8EFD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2"/>
  </w:num>
  <w:num w:numId="8">
    <w:abstractNumId w:val="27"/>
  </w:num>
  <w:num w:numId="9">
    <w:abstractNumId w:val="29"/>
  </w:num>
  <w:num w:numId="10">
    <w:abstractNumId w:val="13"/>
  </w:num>
  <w:num w:numId="11">
    <w:abstractNumId w:val="1"/>
  </w:num>
  <w:num w:numId="12">
    <w:abstractNumId w:val="19"/>
  </w:num>
  <w:num w:numId="13">
    <w:abstractNumId w:val="30"/>
  </w:num>
  <w:num w:numId="14">
    <w:abstractNumId w:val="8"/>
  </w:num>
  <w:num w:numId="15">
    <w:abstractNumId w:val="24"/>
  </w:num>
  <w:num w:numId="16">
    <w:abstractNumId w:val="26"/>
  </w:num>
  <w:num w:numId="17">
    <w:abstractNumId w:val="11"/>
  </w:num>
  <w:num w:numId="18">
    <w:abstractNumId w:val="23"/>
  </w:num>
  <w:num w:numId="19">
    <w:abstractNumId w:val="7"/>
  </w:num>
  <w:num w:numId="20">
    <w:abstractNumId w:val="0"/>
  </w:num>
  <w:num w:numId="21">
    <w:abstractNumId w:val="16"/>
  </w:num>
  <w:num w:numId="22">
    <w:abstractNumId w:val="17"/>
  </w:num>
  <w:num w:numId="23">
    <w:abstractNumId w:val="5"/>
  </w:num>
  <w:num w:numId="24">
    <w:abstractNumId w:val="27"/>
  </w:num>
  <w:num w:numId="25">
    <w:abstractNumId w:val="29"/>
  </w:num>
  <w:num w:numId="26">
    <w:abstractNumId w:val="13"/>
  </w:num>
  <w:num w:numId="27">
    <w:abstractNumId w:val="8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15"/>
  </w:num>
  <w:num w:numId="4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</w:num>
  <w:num w:numId="51">
    <w:abstractNumId w:val="3"/>
  </w:num>
  <w:num w:numId="52">
    <w:abstractNumId w:val="21"/>
  </w:num>
  <w:num w:numId="53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E9"/>
    <w:rsid w:val="000059F7"/>
    <w:rsid w:val="000064A2"/>
    <w:rsid w:val="000078AA"/>
    <w:rsid w:val="000303D0"/>
    <w:rsid w:val="00035740"/>
    <w:rsid w:val="00035A6D"/>
    <w:rsid w:val="00042B85"/>
    <w:rsid w:val="000433BF"/>
    <w:rsid w:val="00045CD5"/>
    <w:rsid w:val="00053680"/>
    <w:rsid w:val="00062966"/>
    <w:rsid w:val="00064815"/>
    <w:rsid w:val="000903A4"/>
    <w:rsid w:val="000909FA"/>
    <w:rsid w:val="000A07B6"/>
    <w:rsid w:val="000B2918"/>
    <w:rsid w:val="000C31A3"/>
    <w:rsid w:val="000D344D"/>
    <w:rsid w:val="000D73B5"/>
    <w:rsid w:val="000E2DB9"/>
    <w:rsid w:val="000F2E97"/>
    <w:rsid w:val="000F7026"/>
    <w:rsid w:val="001046C5"/>
    <w:rsid w:val="00107EDB"/>
    <w:rsid w:val="00113CEE"/>
    <w:rsid w:val="00122FA1"/>
    <w:rsid w:val="00124C0D"/>
    <w:rsid w:val="00125204"/>
    <w:rsid w:val="00125B2E"/>
    <w:rsid w:val="00132343"/>
    <w:rsid w:val="00133384"/>
    <w:rsid w:val="00141DF2"/>
    <w:rsid w:val="00145C44"/>
    <w:rsid w:val="00152D12"/>
    <w:rsid w:val="00153637"/>
    <w:rsid w:val="00156041"/>
    <w:rsid w:val="001642C8"/>
    <w:rsid w:val="00164EF2"/>
    <w:rsid w:val="00166471"/>
    <w:rsid w:val="00174CE1"/>
    <w:rsid w:val="001808C3"/>
    <w:rsid w:val="00180EDD"/>
    <w:rsid w:val="001A26A4"/>
    <w:rsid w:val="001B001C"/>
    <w:rsid w:val="001C09D8"/>
    <w:rsid w:val="001C6782"/>
    <w:rsid w:val="001E29A2"/>
    <w:rsid w:val="00226335"/>
    <w:rsid w:val="002315B1"/>
    <w:rsid w:val="0023785C"/>
    <w:rsid w:val="00242055"/>
    <w:rsid w:val="002450D9"/>
    <w:rsid w:val="002456EA"/>
    <w:rsid w:val="00250816"/>
    <w:rsid w:val="00252E7F"/>
    <w:rsid w:val="00254D57"/>
    <w:rsid w:val="002657FD"/>
    <w:rsid w:val="002662DC"/>
    <w:rsid w:val="0027420E"/>
    <w:rsid w:val="00280241"/>
    <w:rsid w:val="00297E62"/>
    <w:rsid w:val="002A3FBD"/>
    <w:rsid w:val="002A65AD"/>
    <w:rsid w:val="002B3157"/>
    <w:rsid w:val="002B6207"/>
    <w:rsid w:val="002D05BD"/>
    <w:rsid w:val="002E6724"/>
    <w:rsid w:val="00301FAA"/>
    <w:rsid w:val="0031155C"/>
    <w:rsid w:val="00322461"/>
    <w:rsid w:val="00324114"/>
    <w:rsid w:val="00342D91"/>
    <w:rsid w:val="0034577B"/>
    <w:rsid w:val="0035509B"/>
    <w:rsid w:val="00364A53"/>
    <w:rsid w:val="00366357"/>
    <w:rsid w:val="0037362E"/>
    <w:rsid w:val="003838EA"/>
    <w:rsid w:val="003905CA"/>
    <w:rsid w:val="00394848"/>
    <w:rsid w:val="003A4E16"/>
    <w:rsid w:val="003A6E61"/>
    <w:rsid w:val="003B28D7"/>
    <w:rsid w:val="003B47DA"/>
    <w:rsid w:val="003C5BAF"/>
    <w:rsid w:val="003C6883"/>
    <w:rsid w:val="003C6C24"/>
    <w:rsid w:val="003D3B90"/>
    <w:rsid w:val="003D5111"/>
    <w:rsid w:val="003E12F9"/>
    <w:rsid w:val="00404B0B"/>
    <w:rsid w:val="00406CB0"/>
    <w:rsid w:val="00411B36"/>
    <w:rsid w:val="004121C3"/>
    <w:rsid w:val="0041603F"/>
    <w:rsid w:val="00416E59"/>
    <w:rsid w:val="00417BCA"/>
    <w:rsid w:val="00427B65"/>
    <w:rsid w:val="00432928"/>
    <w:rsid w:val="00440079"/>
    <w:rsid w:val="00446DD4"/>
    <w:rsid w:val="00451879"/>
    <w:rsid w:val="00465569"/>
    <w:rsid w:val="00466589"/>
    <w:rsid w:val="00470E89"/>
    <w:rsid w:val="00471BF3"/>
    <w:rsid w:val="00473207"/>
    <w:rsid w:val="00482991"/>
    <w:rsid w:val="00492866"/>
    <w:rsid w:val="004A3E4F"/>
    <w:rsid w:val="004B6C1F"/>
    <w:rsid w:val="004C1894"/>
    <w:rsid w:val="004C4789"/>
    <w:rsid w:val="004D1B41"/>
    <w:rsid w:val="004E4EB1"/>
    <w:rsid w:val="004F46A4"/>
    <w:rsid w:val="005031F9"/>
    <w:rsid w:val="005124BA"/>
    <w:rsid w:val="0051705E"/>
    <w:rsid w:val="005254C7"/>
    <w:rsid w:val="00525A9B"/>
    <w:rsid w:val="00525B4A"/>
    <w:rsid w:val="005313F8"/>
    <w:rsid w:val="00537835"/>
    <w:rsid w:val="00552003"/>
    <w:rsid w:val="00553D44"/>
    <w:rsid w:val="00554175"/>
    <w:rsid w:val="005570D5"/>
    <w:rsid w:val="005654BE"/>
    <w:rsid w:val="005664F2"/>
    <w:rsid w:val="00571902"/>
    <w:rsid w:val="005732E5"/>
    <w:rsid w:val="0057793E"/>
    <w:rsid w:val="005A2BAE"/>
    <w:rsid w:val="005E34F7"/>
    <w:rsid w:val="005E4E91"/>
    <w:rsid w:val="005F23D5"/>
    <w:rsid w:val="005F3BFB"/>
    <w:rsid w:val="00600743"/>
    <w:rsid w:val="0061585B"/>
    <w:rsid w:val="00623A79"/>
    <w:rsid w:val="00624670"/>
    <w:rsid w:val="00643D41"/>
    <w:rsid w:val="006462DF"/>
    <w:rsid w:val="00650B71"/>
    <w:rsid w:val="0065287D"/>
    <w:rsid w:val="00670A90"/>
    <w:rsid w:val="006720E9"/>
    <w:rsid w:val="0068077B"/>
    <w:rsid w:val="006949B2"/>
    <w:rsid w:val="006C072C"/>
    <w:rsid w:val="006C0D86"/>
    <w:rsid w:val="006C62E0"/>
    <w:rsid w:val="006D4512"/>
    <w:rsid w:val="006E3C2F"/>
    <w:rsid w:val="006E60BC"/>
    <w:rsid w:val="007215DE"/>
    <w:rsid w:val="007229A8"/>
    <w:rsid w:val="00730202"/>
    <w:rsid w:val="00776487"/>
    <w:rsid w:val="007765CD"/>
    <w:rsid w:val="00776ABB"/>
    <w:rsid w:val="00792FB9"/>
    <w:rsid w:val="007A7D82"/>
    <w:rsid w:val="007C5258"/>
    <w:rsid w:val="007C6F5E"/>
    <w:rsid w:val="007E709B"/>
    <w:rsid w:val="007F0436"/>
    <w:rsid w:val="007F52C7"/>
    <w:rsid w:val="007F5CC4"/>
    <w:rsid w:val="00806BDD"/>
    <w:rsid w:val="00816A94"/>
    <w:rsid w:val="008238C6"/>
    <w:rsid w:val="00824BA3"/>
    <w:rsid w:val="008278E8"/>
    <w:rsid w:val="00830B83"/>
    <w:rsid w:val="008327EE"/>
    <w:rsid w:val="0084086A"/>
    <w:rsid w:val="008468EC"/>
    <w:rsid w:val="00850822"/>
    <w:rsid w:val="00870D6E"/>
    <w:rsid w:val="00871FDF"/>
    <w:rsid w:val="00881100"/>
    <w:rsid w:val="00882C87"/>
    <w:rsid w:val="0088490E"/>
    <w:rsid w:val="00884F16"/>
    <w:rsid w:val="0088703E"/>
    <w:rsid w:val="008877E4"/>
    <w:rsid w:val="00897BF7"/>
    <w:rsid w:val="008A3BA6"/>
    <w:rsid w:val="008A63FE"/>
    <w:rsid w:val="008B2BE2"/>
    <w:rsid w:val="008C5BCA"/>
    <w:rsid w:val="008D5C4D"/>
    <w:rsid w:val="008E42F8"/>
    <w:rsid w:val="008F303B"/>
    <w:rsid w:val="008F5301"/>
    <w:rsid w:val="008F68CA"/>
    <w:rsid w:val="008F72B4"/>
    <w:rsid w:val="0093216A"/>
    <w:rsid w:val="009422EF"/>
    <w:rsid w:val="00957D3C"/>
    <w:rsid w:val="009610AF"/>
    <w:rsid w:val="0096183C"/>
    <w:rsid w:val="00963B2D"/>
    <w:rsid w:val="0096498A"/>
    <w:rsid w:val="00996B96"/>
    <w:rsid w:val="009A57F1"/>
    <w:rsid w:val="009A5D10"/>
    <w:rsid w:val="009B15D7"/>
    <w:rsid w:val="009C253C"/>
    <w:rsid w:val="009D18B7"/>
    <w:rsid w:val="009D61A6"/>
    <w:rsid w:val="009D6D85"/>
    <w:rsid w:val="009F1647"/>
    <w:rsid w:val="009F3F3A"/>
    <w:rsid w:val="00A15056"/>
    <w:rsid w:val="00A277E9"/>
    <w:rsid w:val="00A335B9"/>
    <w:rsid w:val="00A4503D"/>
    <w:rsid w:val="00A632F9"/>
    <w:rsid w:val="00A6339E"/>
    <w:rsid w:val="00A71223"/>
    <w:rsid w:val="00A716D9"/>
    <w:rsid w:val="00A7342B"/>
    <w:rsid w:val="00A83E89"/>
    <w:rsid w:val="00A92506"/>
    <w:rsid w:val="00AC25A4"/>
    <w:rsid w:val="00AC65BE"/>
    <w:rsid w:val="00AC66D3"/>
    <w:rsid w:val="00AD068C"/>
    <w:rsid w:val="00AD06B2"/>
    <w:rsid w:val="00AD4D24"/>
    <w:rsid w:val="00AD521F"/>
    <w:rsid w:val="00AD6632"/>
    <w:rsid w:val="00AF2459"/>
    <w:rsid w:val="00AF2880"/>
    <w:rsid w:val="00B04872"/>
    <w:rsid w:val="00B05586"/>
    <w:rsid w:val="00B05BC2"/>
    <w:rsid w:val="00B078AE"/>
    <w:rsid w:val="00B1218C"/>
    <w:rsid w:val="00B12F48"/>
    <w:rsid w:val="00B13339"/>
    <w:rsid w:val="00B21943"/>
    <w:rsid w:val="00B22E07"/>
    <w:rsid w:val="00B310C2"/>
    <w:rsid w:val="00B41C76"/>
    <w:rsid w:val="00B44FA0"/>
    <w:rsid w:val="00B47D2D"/>
    <w:rsid w:val="00B848EA"/>
    <w:rsid w:val="00BA5753"/>
    <w:rsid w:val="00BB0D96"/>
    <w:rsid w:val="00BC2848"/>
    <w:rsid w:val="00BD07A9"/>
    <w:rsid w:val="00BD53AC"/>
    <w:rsid w:val="00BE20CD"/>
    <w:rsid w:val="00BE36B2"/>
    <w:rsid w:val="00BE5DB6"/>
    <w:rsid w:val="00BF0ACA"/>
    <w:rsid w:val="00BF1971"/>
    <w:rsid w:val="00C15CEA"/>
    <w:rsid w:val="00C16D15"/>
    <w:rsid w:val="00C20919"/>
    <w:rsid w:val="00C27548"/>
    <w:rsid w:val="00C35BDF"/>
    <w:rsid w:val="00C37DFB"/>
    <w:rsid w:val="00C41AF7"/>
    <w:rsid w:val="00C5622B"/>
    <w:rsid w:val="00C615DD"/>
    <w:rsid w:val="00C73F40"/>
    <w:rsid w:val="00C85309"/>
    <w:rsid w:val="00C9020C"/>
    <w:rsid w:val="00C957E0"/>
    <w:rsid w:val="00CA6881"/>
    <w:rsid w:val="00CC1982"/>
    <w:rsid w:val="00CD7AE1"/>
    <w:rsid w:val="00CF2258"/>
    <w:rsid w:val="00CF4BA9"/>
    <w:rsid w:val="00D12B69"/>
    <w:rsid w:val="00D27138"/>
    <w:rsid w:val="00D313E5"/>
    <w:rsid w:val="00D333F6"/>
    <w:rsid w:val="00D377BE"/>
    <w:rsid w:val="00D60CBF"/>
    <w:rsid w:val="00D668A2"/>
    <w:rsid w:val="00D767E7"/>
    <w:rsid w:val="00D83877"/>
    <w:rsid w:val="00D848DB"/>
    <w:rsid w:val="00DA0D56"/>
    <w:rsid w:val="00DA4665"/>
    <w:rsid w:val="00DA725E"/>
    <w:rsid w:val="00DB117F"/>
    <w:rsid w:val="00DB1C35"/>
    <w:rsid w:val="00DB6BD8"/>
    <w:rsid w:val="00DB75BC"/>
    <w:rsid w:val="00DB7C19"/>
    <w:rsid w:val="00DC21A9"/>
    <w:rsid w:val="00DD195D"/>
    <w:rsid w:val="00DE15DD"/>
    <w:rsid w:val="00DE4037"/>
    <w:rsid w:val="00DE6C4E"/>
    <w:rsid w:val="00DF2BFB"/>
    <w:rsid w:val="00E11FE5"/>
    <w:rsid w:val="00E14101"/>
    <w:rsid w:val="00E22484"/>
    <w:rsid w:val="00E30C4C"/>
    <w:rsid w:val="00E332E0"/>
    <w:rsid w:val="00E344F1"/>
    <w:rsid w:val="00E440AC"/>
    <w:rsid w:val="00E507BF"/>
    <w:rsid w:val="00E52660"/>
    <w:rsid w:val="00E53160"/>
    <w:rsid w:val="00E62738"/>
    <w:rsid w:val="00E70026"/>
    <w:rsid w:val="00E76AF0"/>
    <w:rsid w:val="00EC5FFD"/>
    <w:rsid w:val="00EC6F9F"/>
    <w:rsid w:val="00ED7521"/>
    <w:rsid w:val="00ED7A58"/>
    <w:rsid w:val="00EF1E31"/>
    <w:rsid w:val="00F00DFF"/>
    <w:rsid w:val="00F1409C"/>
    <w:rsid w:val="00F24856"/>
    <w:rsid w:val="00F33E32"/>
    <w:rsid w:val="00F347B5"/>
    <w:rsid w:val="00F3496C"/>
    <w:rsid w:val="00F438D7"/>
    <w:rsid w:val="00F44898"/>
    <w:rsid w:val="00F47356"/>
    <w:rsid w:val="00F64820"/>
    <w:rsid w:val="00F72BFB"/>
    <w:rsid w:val="00F739FD"/>
    <w:rsid w:val="00F90C24"/>
    <w:rsid w:val="00F94852"/>
    <w:rsid w:val="00FA6306"/>
    <w:rsid w:val="00FA644F"/>
    <w:rsid w:val="00FB1431"/>
    <w:rsid w:val="00FB676D"/>
    <w:rsid w:val="00FC33C4"/>
    <w:rsid w:val="00FF1618"/>
    <w:rsid w:val="00FF329B"/>
    <w:rsid w:val="00FF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505C"/>
  <w15:docId w15:val="{5EED9955-9DB3-4A06-BC77-FEA8DB18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3A4"/>
    <w:pPr>
      <w:keepNext/>
      <w:spacing w:before="240" w:after="60" w:line="256" w:lineRule="auto"/>
      <w:outlineLvl w:val="1"/>
    </w:pPr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160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03A4"/>
    <w:rPr>
      <w:rFonts w:ascii="Century Schoolbook" w:eastAsiaTheme="majorEastAsia" w:hAnsi="Century Schoolbook" w:cs="Times New Roman"/>
      <w:b/>
      <w:bCs/>
      <w:i/>
      <w:iCs/>
      <w:sz w:val="18"/>
      <w:szCs w:val="28"/>
    </w:rPr>
  </w:style>
  <w:style w:type="character" w:customStyle="1" w:styleId="a3">
    <w:name w:val="Обычный (веб) Знак"/>
    <w:link w:val="a4"/>
    <w:uiPriority w:val="99"/>
    <w:semiHidden/>
    <w:locked/>
    <w:rsid w:val="000903A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09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0903A4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link w:val="a5"/>
    <w:uiPriority w:val="34"/>
    <w:qFormat/>
    <w:rsid w:val="000903A4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ody">
    <w:name w:val="body"/>
    <w:basedOn w:val="a"/>
    <w:uiPriority w:val="99"/>
    <w:rsid w:val="000903A4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090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tyle6">
    <w:name w:val="Style6"/>
    <w:basedOn w:val="a"/>
    <w:uiPriority w:val="99"/>
    <w:rsid w:val="000903A4"/>
    <w:pPr>
      <w:widowControl w:val="0"/>
      <w:autoSpaceDE w:val="0"/>
      <w:autoSpaceDN w:val="0"/>
      <w:adjustRightInd w:val="0"/>
      <w:spacing w:after="0" w:line="251" w:lineRule="exact"/>
      <w:ind w:firstLine="34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ld">
    <w:name w:val="Bold"/>
    <w:uiPriority w:val="99"/>
    <w:rsid w:val="000903A4"/>
    <w:rPr>
      <w:b/>
      <w:bCs w:val="0"/>
    </w:rPr>
  </w:style>
  <w:style w:type="character" w:customStyle="1" w:styleId="FontStyle11">
    <w:name w:val="Font Style11"/>
    <w:basedOn w:val="a0"/>
    <w:uiPriority w:val="99"/>
    <w:rsid w:val="000903A4"/>
    <w:rPr>
      <w:rFonts w:ascii="Times New Roman" w:hAnsi="Times New Roman" w:cs="Times New Roman" w:hint="default"/>
      <w:sz w:val="20"/>
      <w:szCs w:val="20"/>
    </w:rPr>
  </w:style>
  <w:style w:type="paragraph" w:customStyle="1" w:styleId="c0">
    <w:name w:val="c0"/>
    <w:basedOn w:val="a"/>
    <w:rsid w:val="008F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72B4"/>
  </w:style>
  <w:style w:type="paragraph" w:styleId="a8">
    <w:name w:val="Balloon Text"/>
    <w:basedOn w:val="a"/>
    <w:link w:val="a9"/>
    <w:uiPriority w:val="99"/>
    <w:semiHidden/>
    <w:unhideWhenUsed/>
    <w:rsid w:val="0047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E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D0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-dash">
    <w:name w:val="list-dash"/>
    <w:basedOn w:val="a"/>
    <w:uiPriority w:val="99"/>
    <w:rsid w:val="00BD07A9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left="227" w:hanging="227"/>
      <w:jc w:val="both"/>
    </w:pPr>
    <w:rPr>
      <w:rFonts w:ascii="SchoolBookSanPin" w:hAnsi="SchoolBookSanPin" w:cs="SchoolBookSanPin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160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D5C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99"/>
    <w:qFormat/>
    <w:rsid w:val="00776ABB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customStyle="1" w:styleId="TableGrid">
    <w:name w:val="TableGrid"/>
    <w:rsid w:val="00776A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a"/>
    <w:uiPriority w:val="99"/>
    <w:rsid w:val="00471BF3"/>
    <w:pPr>
      <w:widowControl w:val="0"/>
      <w:autoSpaceDE w:val="0"/>
      <w:autoSpaceDN w:val="0"/>
      <w:adjustRightInd w:val="0"/>
      <w:spacing w:after="0" w:line="234" w:lineRule="exact"/>
      <w:ind w:firstLine="3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71BF3"/>
    <w:rPr>
      <w:rFonts w:ascii="Bookman Old Style" w:hAnsi="Bookman Old Style" w:cs="Bookman Old Style" w:hint="default"/>
      <w:sz w:val="16"/>
      <w:szCs w:val="16"/>
    </w:rPr>
  </w:style>
  <w:style w:type="character" w:customStyle="1" w:styleId="FontStyle63">
    <w:name w:val="Font Style63"/>
    <w:basedOn w:val="a0"/>
    <w:uiPriority w:val="99"/>
    <w:rsid w:val="00471BF3"/>
    <w:rPr>
      <w:rFonts w:ascii="Bookman Old Style" w:hAnsi="Bookman Old Style" w:cs="Bookman Old Style" w:hint="default"/>
      <w:b/>
      <w:bCs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471BF3"/>
    <w:pPr>
      <w:widowControl w:val="0"/>
      <w:autoSpaceDE w:val="0"/>
      <w:autoSpaceDN w:val="0"/>
      <w:spacing w:after="0" w:line="240" w:lineRule="auto"/>
      <w:ind w:left="117" w:firstLine="566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semiHidden/>
    <w:rsid w:val="00471BF3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e">
    <w:name w:val="Intense Emphasis"/>
    <w:basedOn w:val="a0"/>
    <w:uiPriority w:val="21"/>
    <w:qFormat/>
    <w:rsid w:val="00D12B69"/>
    <w:rPr>
      <w:b/>
      <w:bCs/>
      <w:i/>
      <w:iCs/>
      <w:color w:val="4F81BD" w:themeColor="accent1"/>
    </w:rPr>
  </w:style>
  <w:style w:type="character" w:styleId="af">
    <w:name w:val="annotation reference"/>
    <w:basedOn w:val="a0"/>
    <w:uiPriority w:val="99"/>
    <w:semiHidden/>
    <w:unhideWhenUsed/>
    <w:rsid w:val="00404B0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04B0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04B0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4B0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04B0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03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semiHidden/>
    <w:unhideWhenUsed/>
    <w:qFormat/>
    <w:rsid w:val="000303D0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0303D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1009-D696-47A5-8EBB-B1516D53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15744</Words>
  <Characters>89742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Глеб</cp:lastModifiedBy>
  <cp:revision>2</cp:revision>
  <cp:lastPrinted>2023-10-17T04:19:00Z</cp:lastPrinted>
  <dcterms:created xsi:type="dcterms:W3CDTF">2023-10-29T07:09:00Z</dcterms:created>
  <dcterms:modified xsi:type="dcterms:W3CDTF">2023-10-29T07:09:00Z</dcterms:modified>
</cp:coreProperties>
</file>