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C" w:rsidRPr="003F001B" w:rsidRDefault="003F001B" w:rsidP="003F001B">
      <w:pPr>
        <w:spacing w:line="360" w:lineRule="auto"/>
        <w:jc w:val="right"/>
        <w:rPr>
          <w:b/>
          <w:sz w:val="28"/>
          <w:szCs w:val="28"/>
        </w:rPr>
      </w:pPr>
      <w:r w:rsidRPr="003F001B">
        <w:rPr>
          <w:b/>
          <w:sz w:val="28"/>
          <w:szCs w:val="28"/>
        </w:rPr>
        <w:t>Проект</w:t>
      </w:r>
    </w:p>
    <w:p w:rsidR="00CA64FC" w:rsidRDefault="00CA64FC" w:rsidP="003F001B">
      <w:pPr>
        <w:spacing w:line="360" w:lineRule="auto"/>
        <w:jc w:val="center"/>
      </w:pPr>
    </w:p>
    <w:p w:rsidR="00CA64FC" w:rsidRDefault="00CA64FC" w:rsidP="003F001B">
      <w:pPr>
        <w:spacing w:line="360" w:lineRule="auto"/>
        <w:jc w:val="center"/>
      </w:pPr>
    </w:p>
    <w:p w:rsidR="00CA64FC" w:rsidRDefault="00CA64FC" w:rsidP="003F001B">
      <w:pPr>
        <w:spacing w:line="360" w:lineRule="auto"/>
        <w:jc w:val="center"/>
      </w:pPr>
    </w:p>
    <w:p w:rsidR="00CA64FC" w:rsidRDefault="00CA64FC" w:rsidP="003F001B">
      <w:pPr>
        <w:spacing w:line="360" w:lineRule="auto"/>
        <w:jc w:val="center"/>
      </w:pPr>
    </w:p>
    <w:p w:rsidR="00CA64FC" w:rsidRDefault="00CA64FC" w:rsidP="003F001B">
      <w:pPr>
        <w:spacing w:line="360" w:lineRule="auto"/>
        <w:jc w:val="center"/>
      </w:pPr>
    </w:p>
    <w:p w:rsidR="00CA64FC" w:rsidRDefault="00CA64FC" w:rsidP="003F001B">
      <w:pPr>
        <w:spacing w:line="360" w:lineRule="auto"/>
        <w:jc w:val="center"/>
      </w:pPr>
    </w:p>
    <w:p w:rsidR="00CA64FC" w:rsidRDefault="00CA64FC" w:rsidP="003F001B">
      <w:pPr>
        <w:spacing w:line="360" w:lineRule="auto"/>
        <w:jc w:val="center"/>
      </w:pPr>
    </w:p>
    <w:p w:rsidR="00CA64FC" w:rsidRDefault="00CA64FC" w:rsidP="003F001B">
      <w:pPr>
        <w:spacing w:line="360" w:lineRule="auto"/>
        <w:jc w:val="center"/>
      </w:pPr>
    </w:p>
    <w:p w:rsidR="00CA64FC" w:rsidRDefault="00CA64FC" w:rsidP="003F001B">
      <w:pPr>
        <w:spacing w:line="360" w:lineRule="auto"/>
        <w:jc w:val="center"/>
      </w:pPr>
    </w:p>
    <w:p w:rsidR="00CA64FC" w:rsidRDefault="00CA64FC" w:rsidP="003F001B">
      <w:pPr>
        <w:spacing w:line="360" w:lineRule="auto"/>
        <w:jc w:val="center"/>
      </w:pPr>
    </w:p>
    <w:p w:rsidR="00CA64FC" w:rsidRDefault="00CA64FC" w:rsidP="003F001B">
      <w:pPr>
        <w:spacing w:line="360" w:lineRule="auto"/>
        <w:jc w:val="center"/>
      </w:pPr>
    </w:p>
    <w:p w:rsidR="00CA64FC" w:rsidRDefault="00CA64FC" w:rsidP="003F001B">
      <w:pPr>
        <w:spacing w:line="360" w:lineRule="auto"/>
        <w:jc w:val="center"/>
      </w:pPr>
    </w:p>
    <w:p w:rsidR="00CA64FC" w:rsidRDefault="00F03221" w:rsidP="00C573A6">
      <w:p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</w:t>
      </w:r>
    </w:p>
    <w:p w:rsidR="00CA64FC" w:rsidRDefault="00F03221" w:rsidP="00C573A6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адаптивной физической культуре для детей дошкольного возраста с умственной отсталостью (интеллектуальными нарушениями)</w:t>
      </w:r>
    </w:p>
    <w:p w:rsidR="00CA64FC" w:rsidRDefault="00CA64FC" w:rsidP="00C573A6">
      <w:pPr>
        <w:spacing w:line="360" w:lineRule="auto"/>
        <w:ind w:left="709"/>
      </w:pPr>
    </w:p>
    <w:p w:rsidR="00CA64FC" w:rsidRDefault="00CA64FC" w:rsidP="00C573A6">
      <w:pPr>
        <w:tabs>
          <w:tab w:val="left" w:pos="4119"/>
        </w:tabs>
        <w:spacing w:after="280" w:line="360" w:lineRule="auto"/>
        <w:ind w:left="720" w:hanging="360"/>
        <w:jc w:val="center"/>
      </w:pPr>
    </w:p>
    <w:p w:rsidR="00CA64FC" w:rsidRDefault="00CA64FC" w:rsidP="00C573A6">
      <w:pPr>
        <w:tabs>
          <w:tab w:val="left" w:pos="4119"/>
        </w:tabs>
        <w:spacing w:after="280" w:line="360" w:lineRule="auto"/>
        <w:ind w:left="720" w:hanging="360"/>
        <w:jc w:val="center"/>
      </w:pPr>
    </w:p>
    <w:p w:rsidR="00CA64FC" w:rsidRDefault="00CA64FC" w:rsidP="00C573A6">
      <w:pPr>
        <w:tabs>
          <w:tab w:val="left" w:pos="4119"/>
        </w:tabs>
        <w:spacing w:after="280" w:line="360" w:lineRule="auto"/>
        <w:ind w:left="720" w:hanging="360"/>
        <w:jc w:val="center"/>
      </w:pPr>
    </w:p>
    <w:p w:rsidR="00CA64FC" w:rsidRDefault="00CA64FC" w:rsidP="00C573A6">
      <w:pPr>
        <w:tabs>
          <w:tab w:val="left" w:pos="4119"/>
        </w:tabs>
        <w:spacing w:after="280" w:line="360" w:lineRule="auto"/>
        <w:ind w:left="720" w:hanging="360"/>
        <w:jc w:val="center"/>
      </w:pPr>
    </w:p>
    <w:p w:rsidR="00CA64FC" w:rsidRDefault="00CA64FC" w:rsidP="00C573A6">
      <w:pPr>
        <w:tabs>
          <w:tab w:val="left" w:pos="4119"/>
        </w:tabs>
        <w:spacing w:after="280" w:line="360" w:lineRule="auto"/>
        <w:ind w:left="720" w:hanging="360"/>
        <w:jc w:val="center"/>
      </w:pPr>
    </w:p>
    <w:p w:rsidR="00CA64FC" w:rsidRDefault="00CA64FC" w:rsidP="00C573A6">
      <w:pPr>
        <w:tabs>
          <w:tab w:val="left" w:pos="4119"/>
        </w:tabs>
        <w:spacing w:after="280" w:line="360" w:lineRule="auto"/>
        <w:ind w:left="720" w:hanging="360"/>
        <w:jc w:val="center"/>
      </w:pPr>
    </w:p>
    <w:p w:rsidR="00CA64FC" w:rsidRDefault="00CA64FC" w:rsidP="00C573A6">
      <w:pPr>
        <w:tabs>
          <w:tab w:val="left" w:pos="4119"/>
        </w:tabs>
        <w:spacing w:after="280" w:line="360" w:lineRule="auto"/>
        <w:ind w:left="720" w:hanging="360"/>
        <w:jc w:val="center"/>
      </w:pPr>
    </w:p>
    <w:p w:rsidR="00CA64FC" w:rsidRDefault="00CA64FC" w:rsidP="00C573A6">
      <w:pPr>
        <w:tabs>
          <w:tab w:val="left" w:pos="4119"/>
        </w:tabs>
        <w:spacing w:after="280" w:line="360" w:lineRule="auto"/>
        <w:ind w:left="720" w:hanging="360"/>
        <w:jc w:val="center"/>
      </w:pPr>
    </w:p>
    <w:p w:rsidR="00CA64FC" w:rsidRDefault="00CA64FC" w:rsidP="00C573A6">
      <w:pPr>
        <w:tabs>
          <w:tab w:val="left" w:pos="4119"/>
        </w:tabs>
        <w:spacing w:after="280" w:line="360" w:lineRule="auto"/>
        <w:ind w:left="720" w:hanging="360"/>
        <w:jc w:val="center"/>
      </w:pPr>
    </w:p>
    <w:p w:rsidR="001B5162" w:rsidRDefault="00F03221" w:rsidP="001B5162">
      <w:pPr>
        <w:tabs>
          <w:tab w:val="left" w:pos="4119"/>
        </w:tabs>
        <w:spacing w:after="280" w:line="360" w:lineRule="auto"/>
        <w:ind w:left="720" w:hanging="360"/>
        <w:jc w:val="center"/>
        <w:rPr>
          <w:b/>
        </w:rPr>
      </w:pPr>
      <w:r>
        <w:rPr>
          <w:b/>
        </w:rPr>
        <w:t>Москва, 2022</w:t>
      </w:r>
      <w:r w:rsidR="001B5162">
        <w:rPr>
          <w:b/>
        </w:rPr>
        <w:br w:type="page"/>
      </w:r>
    </w:p>
    <w:p w:rsidR="00CA64FC" w:rsidRDefault="00CA64FC" w:rsidP="00C573A6">
      <w:pPr>
        <w:tabs>
          <w:tab w:val="left" w:pos="4119"/>
        </w:tabs>
        <w:spacing w:after="280" w:line="360" w:lineRule="auto"/>
        <w:ind w:left="720" w:hanging="360"/>
        <w:jc w:val="center"/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384531142"/>
        <w:docPartObj>
          <w:docPartGallery w:val="Table of Contents"/>
          <w:docPartUnique/>
        </w:docPartObj>
      </w:sdtPr>
      <w:sdtEndPr/>
      <w:sdtContent>
        <w:p w:rsidR="008130D4" w:rsidRPr="001B5162" w:rsidRDefault="006A5C1E" w:rsidP="001B5162">
          <w:pPr>
            <w:pStyle w:val="aff"/>
            <w:spacing w:line="360" w:lineRule="auto"/>
            <w:rPr>
              <w:rFonts w:ascii="Times New Roman" w:hAnsi="Times New Roman" w:cs="Times New Roman"/>
              <w:b w:val="0"/>
              <w:color w:val="auto"/>
            </w:rPr>
          </w:pPr>
          <w:r w:rsidRPr="008130D4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  <w:r w:rsidR="008827AD" w:rsidRPr="008130D4">
            <w:rPr>
              <w:rFonts w:ascii="Times New Roman" w:eastAsiaTheme="minorEastAsia" w:hAnsi="Times New Roman" w:cs="Times New Roman"/>
              <w:bCs w:val="0"/>
            </w:rPr>
            <w:fldChar w:fldCharType="begin"/>
          </w:r>
          <w:r w:rsidRPr="008130D4">
            <w:rPr>
              <w:rFonts w:ascii="Times New Roman" w:hAnsi="Times New Roman" w:cs="Times New Roman"/>
            </w:rPr>
            <w:instrText xml:space="preserve"> TOC \o "1-3" \h \z \u </w:instrText>
          </w:r>
          <w:r w:rsidR="008827AD" w:rsidRPr="008130D4">
            <w:rPr>
              <w:rFonts w:ascii="Times New Roman" w:eastAsiaTheme="minorEastAsia" w:hAnsi="Times New Roman" w:cs="Times New Roman"/>
              <w:bCs w:val="0"/>
            </w:rPr>
            <w:fldChar w:fldCharType="separate"/>
          </w:r>
        </w:p>
        <w:p w:rsidR="008130D4" w:rsidRPr="008130D4" w:rsidRDefault="001B5162" w:rsidP="003F001B">
          <w:pPr>
            <w:pStyle w:val="16"/>
            <w:tabs>
              <w:tab w:val="left" w:pos="44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63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8130D4" w:rsidRPr="008130D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ЦЕЛЕВОЙ РАЗДЕЛ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_Toc103684563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0D4" w:rsidRPr="008130D4" w:rsidRDefault="001B5162" w:rsidP="003F001B">
          <w:pPr>
            <w:pStyle w:val="24"/>
            <w:tabs>
              <w:tab w:val="left" w:pos="88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64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8130D4" w:rsidRPr="008130D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_Toc103684564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0D4" w:rsidRPr="008130D4" w:rsidRDefault="001B5162" w:rsidP="003F001B">
          <w:pPr>
            <w:pStyle w:val="24"/>
            <w:tabs>
              <w:tab w:val="left" w:pos="88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65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8130D4" w:rsidRPr="008130D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Цели и задачи рабочей программы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_Toc103684565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0D4" w:rsidRPr="008130D4" w:rsidRDefault="001B5162" w:rsidP="003F001B">
          <w:pPr>
            <w:pStyle w:val="24"/>
            <w:tabs>
              <w:tab w:val="left" w:pos="88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66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8130D4" w:rsidRPr="008130D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Принципы построения рабочей программы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_Toc103684566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0D4" w:rsidRPr="008130D4" w:rsidRDefault="001B5162" w:rsidP="003F001B">
          <w:pPr>
            <w:pStyle w:val="24"/>
            <w:tabs>
              <w:tab w:val="left" w:pos="88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67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8130D4" w:rsidRPr="008130D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403F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Планируемые результаты </w:t>
            </w:r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освоения рабочей программы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_Toc103684567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0D4" w:rsidRPr="008130D4" w:rsidRDefault="001B5162" w:rsidP="003F001B">
          <w:pPr>
            <w:pStyle w:val="16"/>
            <w:tabs>
              <w:tab w:val="left" w:pos="44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68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="008130D4" w:rsidRPr="008130D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СОДЕРЖАТЕЛЬНЫЙ РАЗДЕЛ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_Toc103684568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0D4" w:rsidRPr="008130D4" w:rsidRDefault="001B5162" w:rsidP="003F001B">
          <w:pPr>
            <w:pStyle w:val="24"/>
            <w:tabs>
              <w:tab w:val="left" w:pos="88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70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8130D4" w:rsidRPr="008130D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Особенности образовательной деятельности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_Toc103684570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0D4" w:rsidRPr="008130D4" w:rsidRDefault="001B5162" w:rsidP="003F001B">
          <w:pPr>
            <w:pStyle w:val="24"/>
            <w:tabs>
              <w:tab w:val="left" w:pos="88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71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8130D4" w:rsidRPr="008130D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Задачи образовательной деятельности с учетом возрастных особенностей обучающихся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_Toc103684571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0D4" w:rsidRPr="008130D4" w:rsidRDefault="001B5162" w:rsidP="003F001B">
          <w:pPr>
            <w:pStyle w:val="24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72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 xml:space="preserve">2.3. </w:t>
            </w:r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Содержание образовательной деятельности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_Toc103684572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0D4" w:rsidRPr="008130D4" w:rsidRDefault="001B5162" w:rsidP="003F001B">
          <w:pPr>
            <w:pStyle w:val="24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73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2.4.  Система физкультурно-оздоровительной работы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_Toc103684573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0D4" w:rsidRPr="008130D4" w:rsidRDefault="001B5162" w:rsidP="003F001B">
          <w:pPr>
            <w:pStyle w:val="24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74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2.5. Особенности взаимодействия специалистов дошкольной образовательной организации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_Toc103684574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0D4" w:rsidRPr="008130D4" w:rsidRDefault="001B5162" w:rsidP="003F001B">
          <w:pPr>
            <w:pStyle w:val="16"/>
            <w:tabs>
              <w:tab w:val="left" w:pos="66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75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8130D4" w:rsidRPr="008130D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ОРГАНИЗАЦИОННЫЙ РАЗДЕЛ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_Toc103684575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0D4" w:rsidRPr="008130D4" w:rsidRDefault="001B5162" w:rsidP="003F001B">
          <w:pPr>
            <w:pStyle w:val="24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76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3.1. Организация образовательного процесса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_Toc103684576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0D4" w:rsidRPr="008130D4" w:rsidRDefault="001B5162" w:rsidP="003F001B">
          <w:pPr>
            <w:pStyle w:val="24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77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3.2. Учебный план по реализации рабочей программы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_Toc103684577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0D4" w:rsidRPr="008130D4" w:rsidRDefault="001B5162" w:rsidP="003F001B">
          <w:pPr>
            <w:pStyle w:val="24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78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ОО «Физическое развитие»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_Toc103684578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0D4" w:rsidRPr="008130D4" w:rsidRDefault="001B5162" w:rsidP="003F001B">
          <w:pPr>
            <w:pStyle w:val="24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79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3.3. Материально-техническое обеспечение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_Toc103684579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30D4" w:rsidRPr="008130D4" w:rsidRDefault="001B5162" w:rsidP="003F001B">
          <w:pPr>
            <w:pStyle w:val="24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684580" w:history="1">
            <w:r w:rsidR="008130D4" w:rsidRPr="008130D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3.4. Учебно-методическое обеспечение</w:t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_Toc103684580 \h </w:instrTex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30D4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8827AD" w:rsidRPr="008130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64FC" w:rsidRDefault="008827AD" w:rsidP="001B5162">
          <w:pPr>
            <w:spacing w:line="360" w:lineRule="auto"/>
          </w:pPr>
          <w:r w:rsidRPr="008130D4">
            <w:rPr>
              <w:bCs/>
              <w:sz w:val="28"/>
              <w:szCs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CA64FC" w:rsidRDefault="00CA64FC" w:rsidP="00C573A6">
      <w:pPr>
        <w:tabs>
          <w:tab w:val="left" w:pos="567"/>
          <w:tab w:val="left" w:pos="4119"/>
        </w:tabs>
        <w:spacing w:after="280" w:line="360" w:lineRule="auto"/>
        <w:ind w:left="-272" w:hanging="1429"/>
        <w:jc w:val="center"/>
      </w:pPr>
    </w:p>
    <w:p w:rsidR="00CA64FC" w:rsidRDefault="00F03221" w:rsidP="003F001B">
      <w:pPr>
        <w:spacing w:line="360" w:lineRule="auto"/>
        <w:rPr>
          <w:rStyle w:val="31"/>
          <w:b w:val="0"/>
          <w:bCs w:val="0"/>
        </w:rPr>
      </w:pPr>
      <w:r>
        <w:rPr>
          <w:rStyle w:val="31"/>
          <w:b w:val="0"/>
          <w:bCs w:val="0"/>
        </w:rPr>
        <w:br w:type="page"/>
      </w:r>
    </w:p>
    <w:p w:rsidR="00CA64FC" w:rsidRDefault="00972086" w:rsidP="003F001B">
      <w:pPr>
        <w:pStyle w:val="10"/>
        <w:numPr>
          <w:ilvl w:val="0"/>
          <w:numId w:val="60"/>
        </w:num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103684563"/>
      <w:r w:rsidRPr="00972086">
        <w:rPr>
          <w:rFonts w:ascii="Times New Roman" w:hAnsi="Times New Roman" w:cs="Times New Roman"/>
          <w:color w:val="auto"/>
          <w:sz w:val="32"/>
          <w:szCs w:val="32"/>
        </w:rPr>
        <w:lastRenderedPageBreak/>
        <w:t>ЦЕЛЕВОЙ РАЗДЕЛ</w:t>
      </w:r>
      <w:bookmarkEnd w:id="1"/>
    </w:p>
    <w:p w:rsidR="00595813" w:rsidRPr="00595813" w:rsidRDefault="00595813" w:rsidP="003F001B">
      <w:pPr>
        <w:spacing w:line="360" w:lineRule="auto"/>
      </w:pPr>
    </w:p>
    <w:p w:rsidR="00CA64FC" w:rsidRPr="003A5C18" w:rsidRDefault="00F03221" w:rsidP="003F001B">
      <w:pPr>
        <w:pStyle w:val="2"/>
        <w:numPr>
          <w:ilvl w:val="1"/>
          <w:numId w:val="63"/>
        </w:num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bookmarkStart w:id="3" w:name="_Toc103684564"/>
      <w:r w:rsidRPr="003A5C18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bookmarkEnd w:id="2"/>
      <w:r w:rsidRPr="003A5C18">
        <w:rPr>
          <w:rStyle w:val="a5"/>
          <w:rFonts w:ascii="Times New Roman" w:hAnsi="Times New Roman" w:cs="Times New Roman"/>
          <w:b w:val="0"/>
          <w:i/>
          <w:color w:val="auto"/>
          <w:sz w:val="28"/>
          <w:szCs w:val="28"/>
        </w:rPr>
        <w:footnoteReference w:id="1"/>
      </w:r>
      <w:bookmarkEnd w:id="3"/>
    </w:p>
    <w:p w:rsidR="00595813" w:rsidRPr="00595813" w:rsidRDefault="00595813" w:rsidP="003F001B">
      <w:pPr>
        <w:spacing w:line="360" w:lineRule="auto"/>
      </w:pPr>
    </w:p>
    <w:p w:rsidR="00CA64FC" w:rsidRPr="00147D54" w:rsidRDefault="00F03221" w:rsidP="003F001B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bookmark3"/>
      <w:r w:rsidRPr="00147D54">
        <w:rPr>
          <w:sz w:val="28"/>
          <w:szCs w:val="28"/>
        </w:rPr>
        <w:t>Примерная рабочая программа по адаптивной физической культуре для детей дошкольного возраста с умственной отсталостью (</w:t>
      </w:r>
      <w:r w:rsidR="007403F8">
        <w:rPr>
          <w:sz w:val="28"/>
          <w:szCs w:val="28"/>
        </w:rPr>
        <w:t xml:space="preserve">интеллектуальными нарушениями) (далее - </w:t>
      </w:r>
      <w:r w:rsidRPr="00147D54">
        <w:rPr>
          <w:sz w:val="28"/>
          <w:szCs w:val="28"/>
        </w:rPr>
        <w:t xml:space="preserve">Программа, рабочая программа) разработана для детей 4-7 лет с умственной отсталостью (интеллектуальными нарушениями) на основе  </w:t>
      </w:r>
      <w:r w:rsidRPr="00147D54">
        <w:rPr>
          <w:rStyle w:val="21"/>
          <w:rFonts w:eastAsiaTheme="minorHAnsi"/>
          <w:b w:val="0"/>
          <w:color w:val="auto"/>
          <w:sz w:val="28"/>
          <w:szCs w:val="28"/>
        </w:rPr>
        <w:t>Примерной адаптированной основной образовательной программы дошкольного образования детей с умственной отсталостью (интеллектуальными нарушениями)</w:t>
      </w:r>
      <w:r w:rsidRPr="00147D54">
        <w:rPr>
          <w:rStyle w:val="21"/>
          <w:rFonts w:eastAsiaTheme="minorHAnsi"/>
          <w:sz w:val="28"/>
          <w:szCs w:val="28"/>
        </w:rPr>
        <w:t xml:space="preserve"> </w:t>
      </w:r>
      <w:r w:rsidRPr="00147D54">
        <w:rPr>
          <w:sz w:val="28"/>
          <w:szCs w:val="28"/>
        </w:rPr>
        <w:t>(одобренной решением Федерального учебно-методического объединения по общему образованию о</w:t>
      </w:r>
      <w:r w:rsidR="003F001B">
        <w:rPr>
          <w:sz w:val="28"/>
          <w:szCs w:val="28"/>
        </w:rPr>
        <w:t>т 07.12.2017г. протокол № 6/17)</w:t>
      </w:r>
      <w:r w:rsidRPr="00147D54">
        <w:rPr>
          <w:sz w:val="28"/>
          <w:szCs w:val="28"/>
        </w:rPr>
        <w:t>.</w:t>
      </w:r>
      <w:bookmarkEnd w:id="4"/>
    </w:p>
    <w:p w:rsidR="00CA64FC" w:rsidRPr="00147D54" w:rsidRDefault="00F03221" w:rsidP="003F001B">
      <w:pPr>
        <w:spacing w:line="360" w:lineRule="auto"/>
        <w:ind w:firstLine="460"/>
        <w:jc w:val="both"/>
        <w:rPr>
          <w:sz w:val="28"/>
          <w:szCs w:val="28"/>
        </w:rPr>
      </w:pPr>
      <w:r w:rsidRPr="00147D54">
        <w:rPr>
          <w:sz w:val="28"/>
          <w:szCs w:val="28"/>
        </w:rPr>
        <w:t>Программа разработана в соответствии со следующими нормативными документами:</w:t>
      </w:r>
    </w:p>
    <w:p w:rsidR="00CA64FC" w:rsidRPr="00147D54" w:rsidRDefault="00F03221" w:rsidP="000657E0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7D54">
        <w:rPr>
          <w:sz w:val="28"/>
          <w:szCs w:val="28"/>
        </w:rPr>
        <w:t>Федеральным Законом РФ от 29.12.2012г. №273-ФЗ «Об образовании в Российской Федерации»;</w:t>
      </w:r>
    </w:p>
    <w:p w:rsidR="00CA64FC" w:rsidRPr="00147D54" w:rsidRDefault="00F03221" w:rsidP="000657E0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7D54">
        <w:rPr>
          <w:sz w:val="28"/>
          <w:szCs w:val="28"/>
        </w:rPr>
        <w:t xml:space="preserve">Федеральным Законом РФ от 31.07.2020г. №304-ФЗ «О внесении изменений в Федеральный закон </w:t>
      </w:r>
      <w:r w:rsidR="000657E0">
        <w:rPr>
          <w:sz w:val="28"/>
          <w:szCs w:val="28"/>
        </w:rPr>
        <w:t>«О</w:t>
      </w:r>
      <w:r w:rsidRPr="00147D54">
        <w:rPr>
          <w:sz w:val="28"/>
          <w:szCs w:val="28"/>
        </w:rPr>
        <w:t>б образовании в Российской Федерации</w:t>
      </w:r>
      <w:r w:rsidR="000657E0">
        <w:rPr>
          <w:sz w:val="28"/>
          <w:szCs w:val="28"/>
        </w:rPr>
        <w:t>»</w:t>
      </w:r>
      <w:r w:rsidRPr="00147D54">
        <w:rPr>
          <w:sz w:val="28"/>
          <w:szCs w:val="28"/>
        </w:rPr>
        <w:t xml:space="preserve"> вопросам воспитания обучающихся</w:t>
      </w:r>
      <w:r w:rsidR="000657E0">
        <w:rPr>
          <w:sz w:val="28"/>
          <w:szCs w:val="28"/>
        </w:rPr>
        <w:t>»</w:t>
      </w:r>
      <w:r w:rsidRPr="00147D54">
        <w:rPr>
          <w:sz w:val="28"/>
          <w:szCs w:val="28"/>
        </w:rPr>
        <w:t>;</w:t>
      </w:r>
    </w:p>
    <w:p w:rsidR="00CA64FC" w:rsidRPr="00147D54" w:rsidRDefault="00F03221" w:rsidP="000657E0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7D54">
        <w:rPr>
          <w:sz w:val="28"/>
          <w:szCs w:val="28"/>
        </w:rPr>
        <w:t>Приказом Министерства образования и науки Российской Федерации от 17.10.2013 года №1155 «Об утверждении федерального государственного образовательного стандарта дошкольного образования» (с изменениями);</w:t>
      </w:r>
    </w:p>
    <w:p w:rsidR="00CA64FC" w:rsidRPr="00147D54" w:rsidRDefault="00F03221" w:rsidP="000657E0">
      <w:pPr>
        <w:pStyle w:val="afb"/>
        <w:numPr>
          <w:ilvl w:val="0"/>
          <w:numId w:val="4"/>
        </w:numPr>
        <w:tabs>
          <w:tab w:val="left" w:pos="0"/>
          <w:tab w:val="left" w:pos="2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D54">
        <w:rPr>
          <w:rStyle w:val="22"/>
          <w:rFonts w:eastAsiaTheme="minorHAnsi"/>
          <w:color w:val="auto"/>
          <w:sz w:val="28"/>
          <w:szCs w:val="28"/>
        </w:rPr>
        <w:t xml:space="preserve">Приказом Минпросвещения России от 31.07.2020 № 373 «Об утверждении Порядка организации и осуществления образовательной </w:t>
      </w:r>
      <w:r w:rsidRPr="00147D54">
        <w:rPr>
          <w:rStyle w:val="22"/>
          <w:rFonts w:eastAsiaTheme="minorHAnsi"/>
          <w:color w:val="auto"/>
          <w:sz w:val="28"/>
          <w:szCs w:val="28"/>
        </w:rPr>
        <w:lastRenderedPageBreak/>
        <w:t>деятельности по основным общеобразовательным программам - образовательным программам дошкольного образования»;</w:t>
      </w:r>
    </w:p>
    <w:p w:rsidR="00CA64FC" w:rsidRPr="00147D54" w:rsidRDefault="00F03221" w:rsidP="000657E0">
      <w:pPr>
        <w:pStyle w:val="afb"/>
        <w:numPr>
          <w:ilvl w:val="0"/>
          <w:numId w:val="4"/>
        </w:numPr>
        <w:tabs>
          <w:tab w:val="left" w:pos="0"/>
          <w:tab w:val="left" w:pos="3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D54">
        <w:rPr>
          <w:rStyle w:val="22"/>
          <w:rFonts w:eastAsiaTheme="minorHAnsi"/>
          <w:color w:val="auto"/>
          <w:sz w:val="28"/>
          <w:szCs w:val="28"/>
        </w:rPr>
        <w:t>Постановление Главного государственного санитарного врача РФ от 28 сентября 2020г. №28 «Об утверждении санитарных правил СП 2.4.3648-20 «Санитарно - эпидемиологические требования к организациям воспитания и обучения, отдыха и оздоровления детей и молодежи»»;</w:t>
      </w:r>
    </w:p>
    <w:p w:rsidR="00CA64FC" w:rsidRPr="00147D54" w:rsidRDefault="00F03221" w:rsidP="000657E0">
      <w:pPr>
        <w:pStyle w:val="afb"/>
        <w:numPr>
          <w:ilvl w:val="0"/>
          <w:numId w:val="4"/>
        </w:numPr>
        <w:tabs>
          <w:tab w:val="left" w:pos="0"/>
          <w:tab w:val="left" w:pos="380"/>
        </w:tabs>
        <w:spacing w:after="0" w:line="360" w:lineRule="auto"/>
        <w:ind w:left="0" w:firstLine="709"/>
        <w:jc w:val="both"/>
        <w:rPr>
          <w:rStyle w:val="22"/>
          <w:rFonts w:eastAsia="Calibri"/>
          <w:color w:val="auto"/>
          <w:sz w:val="28"/>
          <w:szCs w:val="28"/>
        </w:rPr>
      </w:pPr>
      <w:r w:rsidRPr="00147D54">
        <w:rPr>
          <w:rStyle w:val="22"/>
          <w:rFonts w:eastAsiaTheme="minorHAnsi"/>
          <w:color w:val="auto"/>
          <w:sz w:val="28"/>
          <w:szCs w:val="28"/>
        </w:rPr>
        <w:t>Постановление Главного государственного санитарного врача РФ от 28.01.2021 № 2 об утверждении санитарных правил и норм СанПиН 1.2.3685-21 «Гигиенические нормативы</w:t>
      </w:r>
      <w:r w:rsidRPr="00147D54">
        <w:rPr>
          <w:rFonts w:ascii="Times New Roman" w:hAnsi="Times New Roman"/>
          <w:sz w:val="28"/>
          <w:szCs w:val="28"/>
        </w:rPr>
        <w:t xml:space="preserve"> </w:t>
      </w:r>
      <w:r w:rsidRPr="00147D54">
        <w:rPr>
          <w:rStyle w:val="22"/>
          <w:rFonts w:eastAsiaTheme="minorHAnsi"/>
          <w:color w:val="auto"/>
          <w:sz w:val="28"/>
          <w:szCs w:val="28"/>
        </w:rPr>
        <w:t>и требования к обеспечению безопасности и (или) безвредности для человека факторов среды обитания».</w:t>
      </w:r>
    </w:p>
    <w:p w:rsidR="00CA64FC" w:rsidRPr="00147D54" w:rsidRDefault="00CA64FC" w:rsidP="000657E0">
      <w:pPr>
        <w:pStyle w:val="13"/>
        <w:keepNext/>
        <w:keepLines/>
        <w:shd w:val="clear" w:color="auto" w:fill="auto"/>
        <w:tabs>
          <w:tab w:val="left" w:pos="471"/>
        </w:tabs>
        <w:spacing w:line="360" w:lineRule="auto"/>
        <w:ind w:firstLine="0"/>
        <w:jc w:val="center"/>
        <w:rPr>
          <w:bCs w:val="0"/>
          <w:sz w:val="28"/>
          <w:szCs w:val="28"/>
          <w:lang w:bidi="ru-RU"/>
        </w:rPr>
      </w:pPr>
    </w:p>
    <w:p w:rsidR="00CA64FC" w:rsidRPr="006A5C1E" w:rsidRDefault="00F03221" w:rsidP="000657E0">
      <w:pPr>
        <w:spacing w:line="360" w:lineRule="auto"/>
        <w:jc w:val="center"/>
        <w:rPr>
          <w:b/>
          <w:sz w:val="28"/>
          <w:szCs w:val="28"/>
        </w:rPr>
      </w:pPr>
      <w:r w:rsidRPr="006A5C1E">
        <w:rPr>
          <w:b/>
          <w:bCs/>
          <w:sz w:val="28"/>
          <w:szCs w:val="28"/>
          <w:lang w:bidi="ru-RU"/>
        </w:rPr>
        <w:t xml:space="preserve">Особенности </w:t>
      </w:r>
      <w:r w:rsidRPr="006A5C1E">
        <w:rPr>
          <w:b/>
          <w:sz w:val="28"/>
          <w:szCs w:val="28"/>
        </w:rPr>
        <w:t>психофизического развития детей с умственной отсталостью (интеллектуальными нарушениями)</w:t>
      </w:r>
    </w:p>
    <w:p w:rsidR="00CA64FC" w:rsidRPr="00147D54" w:rsidRDefault="00CA64FC" w:rsidP="000657E0">
      <w:pPr>
        <w:pStyle w:val="13"/>
        <w:keepNext/>
        <w:keepLines/>
        <w:shd w:val="clear" w:color="auto" w:fill="auto"/>
        <w:tabs>
          <w:tab w:val="left" w:pos="471"/>
        </w:tabs>
        <w:spacing w:line="360" w:lineRule="auto"/>
        <w:ind w:firstLine="0"/>
        <w:jc w:val="center"/>
        <w:rPr>
          <w:sz w:val="28"/>
          <w:szCs w:val="28"/>
        </w:rPr>
      </w:pPr>
    </w:p>
    <w:p w:rsidR="00CA64FC" w:rsidRPr="00147D54" w:rsidRDefault="00F03221" w:rsidP="000657E0">
      <w:pPr>
        <w:spacing w:line="360" w:lineRule="auto"/>
        <w:ind w:firstLine="709"/>
        <w:jc w:val="both"/>
        <w:rPr>
          <w:sz w:val="28"/>
          <w:szCs w:val="28"/>
        </w:rPr>
      </w:pPr>
      <w:r w:rsidRPr="00147D54">
        <w:rPr>
          <w:rFonts w:eastAsia="SimSun"/>
          <w:sz w:val="28"/>
          <w:szCs w:val="28"/>
        </w:rPr>
        <w:tab/>
      </w:r>
      <w:r w:rsidRPr="00147D54">
        <w:rPr>
          <w:sz w:val="28"/>
          <w:szCs w:val="28"/>
        </w:rPr>
        <w:t>Понятие «</w:t>
      </w:r>
      <w:r w:rsidR="00526816" w:rsidRPr="00147D54">
        <w:rPr>
          <w:sz w:val="28"/>
          <w:szCs w:val="28"/>
        </w:rPr>
        <w:t>ребенок с умственной отсталостью</w:t>
      </w:r>
      <w:r w:rsidRPr="00147D54">
        <w:rPr>
          <w:sz w:val="28"/>
          <w:szCs w:val="28"/>
        </w:rPr>
        <w:t>», принятое в российской коррекционной педагогике и специальной психологии, как и в больш</w:t>
      </w:r>
      <w:r w:rsidR="007403F8">
        <w:rPr>
          <w:sz w:val="28"/>
          <w:szCs w:val="28"/>
        </w:rPr>
        <w:t>инстве других стран, охватывает</w:t>
      </w:r>
      <w:r w:rsidRPr="00147D54">
        <w:rPr>
          <w:sz w:val="28"/>
          <w:szCs w:val="28"/>
        </w:rPr>
        <w:t xml:space="preserve"> разнообразную по составу группу детей, которых объединяет наличие органического повреждения коры головного мозга, имеющего диффузный, т.е. «разлитой», характер. </w:t>
      </w:r>
    </w:p>
    <w:p w:rsidR="00CA64FC" w:rsidRPr="00147D54" w:rsidRDefault="00F03221" w:rsidP="000657E0">
      <w:pPr>
        <w:spacing w:line="360" w:lineRule="auto"/>
        <w:ind w:firstLine="709"/>
        <w:jc w:val="both"/>
        <w:rPr>
          <w:sz w:val="28"/>
          <w:szCs w:val="28"/>
        </w:rPr>
      </w:pPr>
      <w:r w:rsidRPr="00147D54">
        <w:rPr>
          <w:sz w:val="28"/>
          <w:szCs w:val="28"/>
        </w:rPr>
        <w:tab/>
        <w:t xml:space="preserve">Поражение мозговых систем (главным образом наиболее сложных и поздно формирующихся структур), лежащее в основе недоразвития психики, возникает у этой категории детей на ранних этапах развития – во внутриутробном периоде, при рождении или в течение первых полутора лет жизни. </w:t>
      </w:r>
    </w:p>
    <w:p w:rsidR="00CA64FC" w:rsidRPr="00147D54" w:rsidRDefault="00F03221" w:rsidP="000657E0">
      <w:pPr>
        <w:spacing w:line="360" w:lineRule="auto"/>
        <w:ind w:firstLine="709"/>
        <w:jc w:val="both"/>
        <w:rPr>
          <w:sz w:val="28"/>
          <w:szCs w:val="28"/>
        </w:rPr>
      </w:pPr>
      <w:r w:rsidRPr="00147D54">
        <w:rPr>
          <w:sz w:val="28"/>
          <w:szCs w:val="28"/>
        </w:rPr>
        <w:tab/>
        <w:t>В структуре нарушения умственно отсталых детей, помимо интеллектуального компонента, имеются и своеобразные изменения в остальных сферах – двигательной и эмоционально-волевой</w:t>
      </w:r>
      <w:r w:rsidRPr="00147D54">
        <w:rPr>
          <w:rStyle w:val="a5"/>
          <w:sz w:val="28"/>
          <w:szCs w:val="28"/>
        </w:rPr>
        <w:footnoteReference w:id="2"/>
      </w:r>
      <w:r w:rsidR="00526816" w:rsidRPr="00147D54">
        <w:rPr>
          <w:sz w:val="28"/>
          <w:szCs w:val="28"/>
        </w:rPr>
        <w:t>.</w:t>
      </w:r>
    </w:p>
    <w:p w:rsidR="00CA64FC" w:rsidRPr="00147D54" w:rsidRDefault="00F03221" w:rsidP="000657E0">
      <w:pPr>
        <w:pStyle w:val="afa"/>
      </w:pPr>
      <w:r w:rsidRPr="00147D54">
        <w:lastRenderedPageBreak/>
        <w:t>Основным клиническим симптомом является недоразвитие высших мыслительных процессов и операций. К этому основному симптому присоединяются дополнительные симптомы, охватывающие и остальные сферы. Недостаточность сложных форм познавательной деятельности у некоторых детей протекает на фоне грубого нарушения поведения и организованных действий. Это дети с возбужденным типом нервной системы, отсутствием тормозных процессов.</w:t>
      </w:r>
    </w:p>
    <w:p w:rsidR="00CA64FC" w:rsidRPr="00147D54" w:rsidRDefault="00F03221" w:rsidP="000657E0">
      <w:pPr>
        <w:pStyle w:val="afa"/>
      </w:pPr>
      <w:r w:rsidRPr="00147D54">
        <w:t xml:space="preserve">Причины нарушения интеллекта многообразны. Все факторы, способные вызвать интеллектуальную недостаточность разделяются на наследственные (главным образом врожденные нарушения обмена веществ, которые вызывают изменения со стороны головного мозга) и обусловленные внешними воздействиями, которые действуют на развивающийся плод через организм матери во время беременности или повреждают мозг ребенка в возрасте до трех лет. Проявления умственной отсталости разнообразны и зависят от причин их вызвавших. Тем не менее, есть ряд признаков, характерных для всех вариантов заболевания: </w:t>
      </w:r>
    </w:p>
    <w:p w:rsidR="00CA64FC" w:rsidRPr="00147D54" w:rsidRDefault="00F03221" w:rsidP="000657E0">
      <w:pPr>
        <w:pStyle w:val="afa"/>
        <w:numPr>
          <w:ilvl w:val="0"/>
          <w:numId w:val="5"/>
        </w:numPr>
        <w:ind w:left="0" w:firstLine="709"/>
      </w:pPr>
      <w:r w:rsidRPr="00147D54">
        <w:t xml:space="preserve">недоразвитее при умственной отсталости имеет тотальный характер и касается не только интеллектуальной деятельности, но и психики в целом; </w:t>
      </w:r>
    </w:p>
    <w:p w:rsidR="00CA64FC" w:rsidRPr="00147D54" w:rsidRDefault="00F03221" w:rsidP="000657E0">
      <w:pPr>
        <w:pStyle w:val="afa"/>
        <w:numPr>
          <w:ilvl w:val="0"/>
          <w:numId w:val="5"/>
        </w:numPr>
        <w:ind w:left="0" w:firstLine="709"/>
      </w:pPr>
      <w:r w:rsidRPr="00147D54">
        <w:t xml:space="preserve">при общем тотальном поражении на первый план выступает недостаточность высших форм познавательной деятельности – абстрактного (отвлеченного) мышления. </w:t>
      </w:r>
    </w:p>
    <w:p w:rsidR="00CA64FC" w:rsidRPr="00147D54" w:rsidRDefault="00F03221" w:rsidP="000657E0">
      <w:pPr>
        <w:pStyle w:val="afa"/>
      </w:pPr>
      <w:r w:rsidRPr="00147D54">
        <w:t xml:space="preserve">На 2-3 году интеллектуальная недостаточность проявляется в особенностях поведения и игровой деятельности ребенка. Дети медленно овладевают навыками самообслуживания, не проявляют интереса к окружающим предметам, игры их отличаются простым манипулированием, непониманием требований игры. </w:t>
      </w:r>
    </w:p>
    <w:p w:rsidR="00CA64FC" w:rsidRPr="00147D54" w:rsidRDefault="00F03221" w:rsidP="000657E0">
      <w:pPr>
        <w:pStyle w:val="afa"/>
      </w:pPr>
      <w:r w:rsidRPr="00147D54">
        <w:t xml:space="preserve">В дошкольном возрасте продолжают обнаруживаться отсутствие побуждений к интеллектуальным играм и повышенный интерес к </w:t>
      </w:r>
      <w:r w:rsidRPr="00147D54">
        <w:lastRenderedPageBreak/>
        <w:t xml:space="preserve">подвижным, нецеленаправленным играм. В эмоциональной сфере такие дети редко проявляют сочувствие и привязанность к друзьям, родственникам, домашним животным и т.д. </w:t>
      </w:r>
    </w:p>
    <w:p w:rsidR="00CA64FC" w:rsidRPr="00147D54" w:rsidRDefault="00F03221" w:rsidP="000657E0">
      <w:pPr>
        <w:pStyle w:val="afa"/>
      </w:pPr>
      <w:r w:rsidRPr="00147D54">
        <w:t>Детям с нарушением интеллекта, свойственны замедление и непрочность процессов запоминания, эмоциональная незрелость, нарушения развития речи</w:t>
      </w:r>
      <w:r w:rsidR="005C0AA2" w:rsidRPr="00147D54">
        <w:rPr>
          <w:rStyle w:val="a5"/>
        </w:rPr>
        <w:footnoteReference w:id="3"/>
      </w:r>
      <w:r w:rsidRPr="00147D54">
        <w:t>.</w:t>
      </w:r>
    </w:p>
    <w:p w:rsidR="00CA64FC" w:rsidRPr="00147D54" w:rsidRDefault="00F03221" w:rsidP="000657E0">
      <w:pPr>
        <w:pStyle w:val="afa"/>
      </w:pPr>
      <w:r w:rsidRPr="00147D54">
        <w:t xml:space="preserve">Степень умственной отсталости определяется интеллектуальным коэффициентом IQ (отношением психического возраста к паспортному). В соответствии с </w:t>
      </w:r>
      <w:r w:rsidRPr="00147D54">
        <w:rPr>
          <w:lang w:val="en-US"/>
        </w:rPr>
        <w:t>MK</w:t>
      </w:r>
      <w:r w:rsidRPr="00147D54">
        <w:t xml:space="preserve">Б-10 приняты следующие виды и условные показатели </w:t>
      </w:r>
      <w:r w:rsidRPr="00147D54">
        <w:rPr>
          <w:lang w:val="en-US"/>
        </w:rPr>
        <w:t>IQ</w:t>
      </w:r>
      <w:r w:rsidRPr="00147D54">
        <w:t>:</w:t>
      </w:r>
    </w:p>
    <w:p w:rsidR="00CA64FC" w:rsidRPr="00147D54" w:rsidRDefault="00F03221" w:rsidP="000657E0">
      <w:pPr>
        <w:pStyle w:val="afa"/>
        <w:numPr>
          <w:ilvl w:val="0"/>
          <w:numId w:val="6"/>
        </w:numPr>
        <w:ind w:left="0" w:firstLine="709"/>
      </w:pPr>
      <w:r w:rsidRPr="00147D54">
        <w:t xml:space="preserve">психическая норма: </w:t>
      </w:r>
      <w:r w:rsidRPr="00147D54">
        <w:rPr>
          <w:lang w:val="en-US"/>
        </w:rPr>
        <w:t>IQ</w:t>
      </w:r>
      <w:r w:rsidRPr="00147D54">
        <w:t xml:space="preserve"> 70-100;</w:t>
      </w:r>
    </w:p>
    <w:p w:rsidR="00CA64FC" w:rsidRPr="00147D54" w:rsidRDefault="00F03221" w:rsidP="000657E0">
      <w:pPr>
        <w:pStyle w:val="afa"/>
        <w:numPr>
          <w:ilvl w:val="0"/>
          <w:numId w:val="6"/>
        </w:numPr>
        <w:ind w:left="0" w:firstLine="709"/>
      </w:pPr>
      <w:r w:rsidRPr="00147D54">
        <w:t xml:space="preserve">легкая умственная отсталость: </w:t>
      </w:r>
      <w:r w:rsidRPr="00147D54">
        <w:rPr>
          <w:lang w:val="en-US"/>
        </w:rPr>
        <w:t>IQ</w:t>
      </w:r>
      <w:r w:rsidRPr="00147D54">
        <w:t xml:space="preserve"> 50-69;</w:t>
      </w:r>
    </w:p>
    <w:p w:rsidR="00CA64FC" w:rsidRPr="00147D54" w:rsidRDefault="00F03221" w:rsidP="000657E0">
      <w:pPr>
        <w:pStyle w:val="afa"/>
        <w:numPr>
          <w:ilvl w:val="0"/>
          <w:numId w:val="6"/>
        </w:numPr>
        <w:ind w:left="0" w:firstLine="709"/>
      </w:pPr>
      <w:r w:rsidRPr="00147D54">
        <w:t xml:space="preserve">умеренная умственная отсталость: </w:t>
      </w:r>
      <w:r w:rsidRPr="00147D54">
        <w:rPr>
          <w:lang w:val="en-US"/>
        </w:rPr>
        <w:t>IQ</w:t>
      </w:r>
      <w:r w:rsidRPr="00147D54">
        <w:t xml:space="preserve"> 35-49;</w:t>
      </w:r>
    </w:p>
    <w:p w:rsidR="00CA64FC" w:rsidRPr="00147D54" w:rsidRDefault="00F03221" w:rsidP="000657E0">
      <w:pPr>
        <w:pStyle w:val="afa"/>
        <w:numPr>
          <w:ilvl w:val="0"/>
          <w:numId w:val="6"/>
        </w:numPr>
        <w:ind w:left="0" w:firstLine="709"/>
      </w:pPr>
      <w:r w:rsidRPr="00147D54">
        <w:t xml:space="preserve">тяжелая умственная отсталость: </w:t>
      </w:r>
      <w:r w:rsidRPr="00147D54">
        <w:rPr>
          <w:lang w:val="en-US"/>
        </w:rPr>
        <w:t>IQ</w:t>
      </w:r>
      <w:r w:rsidRPr="00147D54">
        <w:t xml:space="preserve"> 20-34;</w:t>
      </w:r>
    </w:p>
    <w:p w:rsidR="00CA64FC" w:rsidRPr="00147D54" w:rsidRDefault="00F03221" w:rsidP="000657E0">
      <w:pPr>
        <w:pStyle w:val="afa"/>
        <w:numPr>
          <w:ilvl w:val="0"/>
          <w:numId w:val="6"/>
        </w:numPr>
        <w:ind w:left="0" w:firstLine="709"/>
      </w:pPr>
      <w:r w:rsidRPr="00147D54">
        <w:t xml:space="preserve">глубокая умственная отсталость: </w:t>
      </w:r>
      <w:r w:rsidRPr="00147D54">
        <w:rPr>
          <w:lang w:val="en-US"/>
        </w:rPr>
        <w:t>IQ</w:t>
      </w:r>
      <w:r w:rsidR="005C0AA2" w:rsidRPr="00147D54">
        <w:t xml:space="preserve"> 19 и ниже</w:t>
      </w:r>
      <w:r w:rsidR="005C0AA2" w:rsidRPr="00147D54">
        <w:rPr>
          <w:rStyle w:val="a5"/>
        </w:rPr>
        <w:footnoteReference w:id="4"/>
      </w:r>
      <w:r w:rsidR="00526816" w:rsidRPr="00147D54">
        <w:t>.</w:t>
      </w:r>
    </w:p>
    <w:p w:rsidR="00CA64FC" w:rsidRPr="00147D54" w:rsidRDefault="00F03221" w:rsidP="000657E0">
      <w:pPr>
        <w:pStyle w:val="afa"/>
      </w:pPr>
      <w:r w:rsidRPr="00147D54">
        <w:t>При достаточном внимании и хорошей механической п</w:t>
      </w:r>
      <w:r w:rsidR="00DD6E7C">
        <w:t xml:space="preserve">амяти дети с интеллектуальными </w:t>
      </w:r>
      <w:r w:rsidRPr="00147D54">
        <w:t>нарушениями легкой степени выраженности способны к обучению по специальной образовательной программе, овладевают оп</w:t>
      </w:r>
      <w:r w:rsidR="00DD6E7C">
        <w:t xml:space="preserve">ределенными трудовыми умениями </w:t>
      </w:r>
      <w:r w:rsidRPr="00147D54">
        <w:t xml:space="preserve">и навыками и могут проявлять некоторую самостоятельность. С годами умственная отсталость становится менее заметной и возможна полная социальная адаптация человека с освоением несложных профессий. </w:t>
      </w:r>
    </w:p>
    <w:p w:rsidR="00CA64FC" w:rsidRPr="00147D54" w:rsidRDefault="00F03221" w:rsidP="000657E0">
      <w:pPr>
        <w:pStyle w:val="afa"/>
      </w:pPr>
      <w:r w:rsidRPr="00147D54">
        <w:t xml:space="preserve">Дошкольный возраст считается сензитивным для социализации, формирования навыков коммуникации и для всей сферы человеческих отношений. В этот период происходит развитие самосознания ребенка, он начинает вступать со сверстником в эмоциональные, деловые, внеситуативно-личностные и внеситуативно-познавательные формы </w:t>
      </w:r>
      <w:r w:rsidRPr="00147D54">
        <w:lastRenderedPageBreak/>
        <w:t>общения. «На основе взаимодействия с членами детского сообщества у него налаживаются межличностные отношения, складываются и первые ценностные ориентации, определяющие направленность поведения ребенка в целом»</w:t>
      </w:r>
      <w:r w:rsidR="005C0AA2" w:rsidRPr="00147D54">
        <w:rPr>
          <w:rStyle w:val="a5"/>
        </w:rPr>
        <w:footnoteReference w:id="5"/>
      </w:r>
      <w:r w:rsidRPr="00147D54">
        <w:t>.</w:t>
      </w:r>
    </w:p>
    <w:p w:rsidR="00CA64FC" w:rsidRPr="00147D54" w:rsidRDefault="00F03221" w:rsidP="000657E0">
      <w:pPr>
        <w:pStyle w:val="afa"/>
      </w:pPr>
      <w:r w:rsidRPr="00147D54">
        <w:t>Ребенок с</w:t>
      </w:r>
      <w:r w:rsidR="00DD6E7C">
        <w:t xml:space="preserve"> интеллектуальными нарушениями </w:t>
      </w:r>
      <w:r w:rsidRPr="00147D54">
        <w:t>испытывает трудности при взаимодействии со сверстниками, вследствие чего овладение средствами межличностного взаимодействия и кооперативными умениями происходит крайне медленно и вызывает значительные затруднения. Достаточно ёмко описывает уровень социального взаимодействия данных детей фраза: «умственно отсталые дети живут рядом, но не вместе».</w:t>
      </w:r>
    </w:p>
    <w:p w:rsidR="00CA64FC" w:rsidRPr="00147D54" w:rsidRDefault="00F03221" w:rsidP="000657E0">
      <w:pPr>
        <w:pStyle w:val="afa"/>
      </w:pPr>
      <w:r w:rsidRPr="00147D54">
        <w:rPr>
          <w:rFonts w:eastAsia="SimSun"/>
        </w:rPr>
        <w:t>Структура психики умственно отсталого ребенка чрезвычайно сложна. Первичный дефект приводит к возникновению многих других вторичных и третичных отклонений. Нарушения познавательной деятельности и личности ребенка отчетливо обнаруживаются в</w:t>
      </w:r>
      <w:r w:rsidR="005C0AA2" w:rsidRPr="00147D54">
        <w:rPr>
          <w:rFonts w:eastAsia="SimSun"/>
        </w:rPr>
        <w:t xml:space="preserve"> самых различных его проявления</w:t>
      </w:r>
      <w:r w:rsidR="00AF7A24">
        <w:rPr>
          <w:rFonts w:eastAsia="SimSun"/>
        </w:rPr>
        <w:t>х</w:t>
      </w:r>
      <w:r w:rsidR="005C0AA2" w:rsidRPr="00147D54">
        <w:rPr>
          <w:rStyle w:val="a5"/>
          <w:rFonts w:eastAsia="SimSun"/>
        </w:rPr>
        <w:footnoteReference w:id="6"/>
      </w:r>
      <w:r w:rsidRPr="00147D54">
        <w:rPr>
          <w:rFonts w:eastAsia="SimSun"/>
        </w:rPr>
        <w:t xml:space="preserve">. </w:t>
      </w:r>
      <w:r w:rsidRPr="00147D54">
        <w:t>Нарушения речи при интеллектуальной недостаточности имеют системный характер и распространяются на все её функции: коммуникативную, познавательную, регулирующую. Недоразвитие коммуникативной функции речи рассматривается как часть в структуре нарушения коммуникативной деятельности в целом. До конца дошкольного возраста у этих детей не формируется в достаточной степени словесная регуляция деятельности. Речь практически не интегрируется в процесс деятельности, а соответственно не оказывает на нее должного влияния. В связи с этим дети с нарушением интеллекта в данной возрастной период оказываются не способны вступать в игровые взаимодействия, создавать сюжетные рисунки и что-либо в соответстви</w:t>
      </w:r>
      <w:r w:rsidR="00584BAA">
        <w:t>и</w:t>
      </w:r>
      <w:r w:rsidRPr="00147D54">
        <w:t xml:space="preserve"> с заранее сформулированным замыслом. Связь между </w:t>
      </w:r>
      <w:r w:rsidRPr="00147D54">
        <w:lastRenderedPageBreak/>
        <w:t>действием, образами и словом возникает лишь в условиях специально организованного коррекционного обучения.</w:t>
      </w:r>
    </w:p>
    <w:p w:rsidR="00CA64FC" w:rsidRPr="00147D54" w:rsidRDefault="00F03221" w:rsidP="000657E0">
      <w:pPr>
        <w:pStyle w:val="afa"/>
      </w:pPr>
      <w:r w:rsidRPr="00147D54">
        <w:t>В подавляющем большинстве случаев нарушение интеллекта у детей сочетается с нарушенным развитием двигательной сферы. Основной причиной, затрудняющей формирование у лиц данной нозологической группы двигательных умений и навыков, являются нарушения моторики, что</w:t>
      </w:r>
      <w:r w:rsidR="002145C8">
        <w:t>,</w:t>
      </w:r>
      <w:r w:rsidRPr="00147D54">
        <w:t xml:space="preserve"> в свою очередь</w:t>
      </w:r>
      <w:r w:rsidR="002145C8">
        <w:t>,</w:t>
      </w:r>
      <w:r w:rsidRPr="00147D54">
        <w:t xml:space="preserve"> является следствием недостаточного уровня развития </w:t>
      </w:r>
      <w:r w:rsidR="002145C8">
        <w:t xml:space="preserve">координационных способностей и </w:t>
      </w:r>
      <w:r w:rsidRPr="00147D54">
        <w:t xml:space="preserve">особенностей функционирования центральной нервной системы. </w:t>
      </w:r>
    </w:p>
    <w:p w:rsidR="00CA64FC" w:rsidRPr="00147D54" w:rsidRDefault="002145C8" w:rsidP="000657E0">
      <w:pPr>
        <w:pStyle w:val="afa"/>
        <w:rPr>
          <w:rFonts w:eastAsia="SimSun"/>
        </w:rPr>
      </w:pPr>
      <w:r>
        <w:rPr>
          <w:rFonts w:eastAsia="SimSun"/>
        </w:rPr>
        <w:t>Умственно отсталые дети</w:t>
      </w:r>
      <w:r w:rsidR="005C0AA2" w:rsidRPr="00147D54">
        <w:rPr>
          <w:rFonts w:eastAsia="SimSun"/>
        </w:rPr>
        <w:t xml:space="preserve"> раннего и </w:t>
      </w:r>
      <w:r w:rsidR="00F03221" w:rsidRPr="00147D54">
        <w:rPr>
          <w:rFonts w:eastAsia="SimSun"/>
        </w:rPr>
        <w:t xml:space="preserve">дошкольного возраста характеризуются существенными отклонениями в развитии моторики. Они гораздо позднее своих сверстников начинают тянуться к висящей перед ними игрушке, пытаясь достать ее, а также позднее начинают сидеть, стоять, передвигаться в пространстве ползком, ходить. Замедленное развитие двигательной сферы существенно снижает возможности ребенка знакомиться с окружающим его предметным миром, ориентироваться в пространстве. Движения умственно отсталых дошкольников отличаются неловкостью, плохой координированностью, чрезмерной замедленностью или, напротив, импульсивностью. </w:t>
      </w:r>
    </w:p>
    <w:p w:rsidR="00CA64FC" w:rsidRPr="00147D54" w:rsidRDefault="00F03221" w:rsidP="000657E0">
      <w:pPr>
        <w:pStyle w:val="afa"/>
        <w:rPr>
          <w:rFonts w:eastAsia="SimSun"/>
        </w:rPr>
      </w:pPr>
      <w:r w:rsidRPr="00147D54">
        <w:rPr>
          <w:rFonts w:eastAsia="SimSun"/>
        </w:rPr>
        <w:t>Неловкость движений умственно отсталых дошкольников обнаруживается в ходьбе, беге, прыжках, во всех видах практической деятельности. Они ходят неуклюже, шаркая ногами. С трудом овладевают прыжками. Нередко предметы непроизвольно в</w:t>
      </w:r>
      <w:r w:rsidR="00B907B4" w:rsidRPr="00147D54">
        <w:rPr>
          <w:rFonts w:eastAsia="SimSun"/>
        </w:rPr>
        <w:t>ыпадают из их рук</w:t>
      </w:r>
      <w:r w:rsidR="00B907B4" w:rsidRPr="00147D54">
        <w:rPr>
          <w:rStyle w:val="a5"/>
          <w:rFonts w:eastAsia="SimSun"/>
        </w:rPr>
        <w:footnoteReference w:id="7"/>
      </w:r>
      <w:r w:rsidRPr="00147D54">
        <w:rPr>
          <w:rFonts w:eastAsia="SimSun"/>
        </w:rPr>
        <w:t xml:space="preserve">. </w:t>
      </w:r>
    </w:p>
    <w:p w:rsidR="00CA64FC" w:rsidRPr="00147D54" w:rsidRDefault="00F03221" w:rsidP="000657E0">
      <w:pPr>
        <w:pStyle w:val="afa"/>
      </w:pPr>
      <w:r w:rsidRPr="00147D54">
        <w:t xml:space="preserve">В развитии физических способностей дети с нарушением интеллекта существенно отстают от своих здоровых сверстников. Последствия раннего органического поражения ЦНС отражаются более всего на моторно-двигательном развитии детей. Недоразвитие касается как общей, так и </w:t>
      </w:r>
      <w:r w:rsidRPr="00147D54">
        <w:lastRenderedPageBreak/>
        <w:t>тонкой и артикуляционной моторики. Это выражается в моторной неловкости, недостаточной координации движений, плохой переключаемости с одного движения на другое. У детей долго и с большим трудом формируются серии движений, что необходимо для образования двигательных навыков. Существенно страдает координация движений обеих рук и зрительный контроль (зрительно-двигательная координация). Снижена двигательная память. С трудом происходит овладение выразительными движениями, действиями с воображаемыми объектами (что является неотъемлемым условием ролевых, театрализованных игр). Термин «моторная неловкость» наиболее точно характеризует уровень развития двигательной сферы ребёнка с интеллектуальными нарушениями.</w:t>
      </w:r>
    </w:p>
    <w:p w:rsidR="00CA64FC" w:rsidRPr="00147D54" w:rsidRDefault="00F03221" w:rsidP="000657E0">
      <w:pPr>
        <w:pStyle w:val="a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147D54">
        <w:rPr>
          <w:color w:val="000000"/>
        </w:rPr>
        <w:t xml:space="preserve">Органическое поражение чаще всего затрагивает различные уровни мозговых структур, это выражается в: </w:t>
      </w:r>
    </w:p>
    <w:p w:rsidR="00CA64FC" w:rsidRPr="00147D54" w:rsidRDefault="00F03221" w:rsidP="000657E0">
      <w:pPr>
        <w:pStyle w:val="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147D54">
        <w:rPr>
          <w:color w:val="000000"/>
        </w:rPr>
        <w:t>рассогласования между регулирующими и исполняющими органами;</w:t>
      </w:r>
    </w:p>
    <w:p w:rsidR="00CA64FC" w:rsidRPr="00147D54" w:rsidRDefault="00F03221" w:rsidP="000657E0">
      <w:pPr>
        <w:pStyle w:val="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147D54">
        <w:rPr>
          <w:color w:val="000000"/>
        </w:rPr>
        <w:t>слабой сенсорной афферентации.</w:t>
      </w:r>
    </w:p>
    <w:p w:rsidR="00CA64FC" w:rsidRPr="00147D54" w:rsidRDefault="00F03221" w:rsidP="000657E0">
      <w:pPr>
        <w:pStyle w:val="a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ind w:firstLine="709"/>
      </w:pPr>
      <w:r w:rsidRPr="00147D54">
        <w:rPr>
          <w:color w:val="000000"/>
        </w:rPr>
        <w:t>«Координационные способности регулируются теми биологическими и психическими функциями, которые у детей с нарушением интеллекта имеет дефектную основу (чем тяжелее нарушение, тем грубее ошибки в координации)»</w:t>
      </w:r>
      <w:r w:rsidR="00B907B4" w:rsidRPr="00147D54">
        <w:rPr>
          <w:rStyle w:val="a5"/>
          <w:color w:val="000000"/>
        </w:rPr>
        <w:footnoteReference w:id="8"/>
      </w:r>
      <w:r w:rsidRPr="00147D54">
        <w:t>.</w:t>
      </w:r>
    </w:p>
    <w:p w:rsidR="00B907B4" w:rsidRPr="00147D54" w:rsidRDefault="00F03221" w:rsidP="000657E0">
      <w:pPr>
        <w:pStyle w:val="a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ind w:firstLine="709"/>
      </w:pPr>
      <w:r w:rsidRPr="00147D54">
        <w:t>Современные отечественные и зарубежные исследования демонстрируют статически достоверную взаимосвязь, между уровнем развития психических функций и уровнем р</w:t>
      </w:r>
      <w:r w:rsidR="00B907B4" w:rsidRPr="00147D54">
        <w:t>азвития физических способностей</w:t>
      </w:r>
      <w:r w:rsidR="00B907B4" w:rsidRPr="00147D54">
        <w:rPr>
          <w:rStyle w:val="a5"/>
        </w:rPr>
        <w:footnoteReference w:id="9"/>
      </w:r>
      <w:r w:rsidR="00B907B4" w:rsidRPr="00147D54">
        <w:t>.</w:t>
      </w:r>
    </w:p>
    <w:p w:rsidR="00CA64FC" w:rsidRPr="00147D54" w:rsidRDefault="00F03221" w:rsidP="000657E0">
      <w:pPr>
        <w:pStyle w:val="a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ind w:firstLine="709"/>
      </w:pPr>
      <w:r w:rsidRPr="00147D54">
        <w:lastRenderedPageBreak/>
        <w:t xml:space="preserve">Однако двигательный анализатор коры головного мозга интенсивно развивается и совершенствуется, особенно в детский период. </w:t>
      </w:r>
      <w:r w:rsidRPr="00147D54">
        <w:rPr>
          <w:bCs/>
          <w:color w:val="000000"/>
        </w:rPr>
        <w:t>Умственно отсталые дети способны оценивать пространственные, временные и силовые характеристики в сравнительно несложных движениях. А при рационально - выстроенном педагогическом процессе и достаточном объёме двигательной активности э</w:t>
      </w:r>
      <w:r w:rsidR="00147D54" w:rsidRPr="00147D54">
        <w:rPr>
          <w:bCs/>
          <w:color w:val="000000"/>
        </w:rPr>
        <w:t>та способность совершенствуется</w:t>
      </w:r>
      <w:r w:rsidR="00147D54" w:rsidRPr="00147D54">
        <w:rPr>
          <w:rStyle w:val="a5"/>
          <w:bCs/>
          <w:color w:val="000000"/>
        </w:rPr>
        <w:footnoteReference w:id="10"/>
      </w:r>
      <w:r w:rsidR="00147D54" w:rsidRPr="00147D54">
        <w:rPr>
          <w:bCs/>
          <w:color w:val="000000"/>
        </w:rPr>
        <w:t>.</w:t>
      </w:r>
    </w:p>
    <w:p w:rsidR="00CA64FC" w:rsidRPr="00147D54" w:rsidRDefault="00A02836" w:rsidP="000657E0">
      <w:pPr>
        <w:spacing w:line="360" w:lineRule="auto"/>
        <w:ind w:firstLine="708"/>
        <w:jc w:val="both"/>
        <w:rPr>
          <w:sz w:val="28"/>
          <w:szCs w:val="28"/>
        </w:rPr>
      </w:pPr>
      <w:r w:rsidRPr="00A02836">
        <w:rPr>
          <w:sz w:val="28"/>
          <w:szCs w:val="28"/>
        </w:rPr>
        <w:t>Развитие двигательной сферы ребенка с нарушением интеллекта протекает в особых условиях.</w:t>
      </w:r>
      <w:r>
        <w:t xml:space="preserve"> </w:t>
      </w:r>
      <w:r w:rsidR="00F03221" w:rsidRPr="00147D54">
        <w:rPr>
          <w:sz w:val="28"/>
          <w:szCs w:val="28"/>
        </w:rPr>
        <w:t xml:space="preserve">В раннем детстве это связано с инертностью нервных процессов и дефицитом взаимодействия сенсомоторных функций. В период среднего детства основным фактором своеобразия развития становится недостаточная функциональность механизма символического управления двигательными действиями. </w:t>
      </w:r>
      <w:r w:rsidR="00F03221" w:rsidRPr="00A02836">
        <w:rPr>
          <w:rFonts w:eastAsia="SimSun"/>
          <w:sz w:val="28"/>
          <w:szCs w:val="28"/>
        </w:rPr>
        <w:t>Поэтому она требует постоянного внимания со стороны педагога.</w:t>
      </w:r>
      <w:r w:rsidR="00F03221" w:rsidRPr="00147D54">
        <w:rPr>
          <w:sz w:val="28"/>
          <w:szCs w:val="28"/>
        </w:rPr>
        <w:t xml:space="preserve"> Педагогическое целеполагание физического воспитания детей старшего дошкольного возраста с интеллектуальными нарушениями должно быть ориентировано на создание педагогических условий развития редуцированной (упрощенной) формы двигательно-символической преднамеренности – двигательно-символической интенциональности </w:t>
      </w:r>
      <w:r>
        <w:rPr>
          <w:rStyle w:val="a5"/>
          <w:sz w:val="28"/>
          <w:szCs w:val="28"/>
        </w:rPr>
        <w:footnoteReference w:id="11"/>
      </w:r>
      <w:r>
        <w:rPr>
          <w:sz w:val="28"/>
          <w:szCs w:val="28"/>
        </w:rPr>
        <w:t>.</w:t>
      </w:r>
    </w:p>
    <w:p w:rsidR="00CA64FC" w:rsidRPr="00147D54" w:rsidRDefault="00F03221" w:rsidP="000657E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47D54">
        <w:rPr>
          <w:color w:val="000000"/>
          <w:sz w:val="28"/>
          <w:szCs w:val="28"/>
        </w:rPr>
        <w:t>Развитие скоростных способностей зависит от:</w:t>
      </w:r>
    </w:p>
    <w:p w:rsidR="00CA64FC" w:rsidRPr="00147D54" w:rsidRDefault="00F03221" w:rsidP="000657E0">
      <w:pPr>
        <w:pStyle w:val="afb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7D54">
        <w:rPr>
          <w:rFonts w:ascii="Times New Roman" w:hAnsi="Times New Roman"/>
          <w:color w:val="000000"/>
          <w:sz w:val="28"/>
          <w:szCs w:val="28"/>
        </w:rPr>
        <w:t>состояния центральной и периферической нервной системы;</w:t>
      </w:r>
    </w:p>
    <w:p w:rsidR="00CA64FC" w:rsidRPr="00147D54" w:rsidRDefault="00F03221" w:rsidP="000657E0">
      <w:pPr>
        <w:pStyle w:val="afb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7D54">
        <w:rPr>
          <w:rFonts w:ascii="Times New Roman" w:hAnsi="Times New Roman"/>
          <w:color w:val="000000"/>
          <w:sz w:val="28"/>
          <w:szCs w:val="28"/>
        </w:rPr>
        <w:t>психических функций (ощущение восприятия, внимания);</w:t>
      </w:r>
    </w:p>
    <w:p w:rsidR="00CA64FC" w:rsidRPr="00147D54" w:rsidRDefault="00F03221" w:rsidP="000657E0">
      <w:pPr>
        <w:pStyle w:val="afb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7D54">
        <w:rPr>
          <w:rFonts w:ascii="Times New Roman" w:hAnsi="Times New Roman"/>
          <w:color w:val="000000"/>
          <w:sz w:val="28"/>
          <w:szCs w:val="28"/>
        </w:rPr>
        <w:t>уровня координационных способностей (равновесия, ориентировки в пространстве и др.);</w:t>
      </w:r>
    </w:p>
    <w:p w:rsidR="00CA64FC" w:rsidRPr="00147D54" w:rsidRDefault="00F03221" w:rsidP="000657E0">
      <w:pPr>
        <w:pStyle w:val="afb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D54">
        <w:rPr>
          <w:rFonts w:ascii="Times New Roman" w:hAnsi="Times New Roman"/>
          <w:color w:val="000000"/>
          <w:sz w:val="28"/>
          <w:szCs w:val="28"/>
        </w:rPr>
        <w:t xml:space="preserve">особенностей характера и поведения. </w:t>
      </w:r>
    </w:p>
    <w:p w:rsidR="00CA64FC" w:rsidRPr="00147D54" w:rsidRDefault="00F03221" w:rsidP="000657E0">
      <w:pPr>
        <w:spacing w:line="360" w:lineRule="auto"/>
        <w:ind w:firstLine="709"/>
        <w:jc w:val="both"/>
        <w:rPr>
          <w:sz w:val="28"/>
          <w:szCs w:val="28"/>
        </w:rPr>
      </w:pPr>
      <w:r w:rsidRPr="00147D54">
        <w:rPr>
          <w:color w:val="000000"/>
          <w:sz w:val="28"/>
          <w:szCs w:val="28"/>
        </w:rPr>
        <w:t>Л.Н. Ростомашвили в своих исследованиях прих</w:t>
      </w:r>
      <w:r w:rsidR="001030B2">
        <w:rPr>
          <w:color w:val="000000"/>
          <w:sz w:val="28"/>
          <w:szCs w:val="28"/>
        </w:rPr>
        <w:t xml:space="preserve">одит к выводу, что на </w:t>
      </w:r>
      <w:r w:rsidR="00A02836">
        <w:rPr>
          <w:color w:val="000000"/>
          <w:sz w:val="28"/>
          <w:szCs w:val="28"/>
        </w:rPr>
        <w:t>детей с</w:t>
      </w:r>
      <w:r w:rsidRPr="00147D54">
        <w:rPr>
          <w:color w:val="000000"/>
          <w:sz w:val="28"/>
          <w:szCs w:val="28"/>
        </w:rPr>
        <w:t xml:space="preserve"> особенностями интеллектуального развития влияет один или </w:t>
      </w:r>
      <w:r w:rsidRPr="00147D54">
        <w:rPr>
          <w:color w:val="000000"/>
          <w:sz w:val="28"/>
          <w:szCs w:val="28"/>
        </w:rPr>
        <w:lastRenderedPageBreak/>
        <w:t>несколько из перечисленных факторов, что огранич</w:t>
      </w:r>
      <w:r w:rsidR="00A02836">
        <w:rPr>
          <w:color w:val="000000"/>
          <w:sz w:val="28"/>
          <w:szCs w:val="28"/>
        </w:rPr>
        <w:t>ивает их скоростные способности</w:t>
      </w:r>
      <w:r w:rsidR="00A02836">
        <w:rPr>
          <w:rStyle w:val="a5"/>
          <w:color w:val="000000"/>
          <w:sz w:val="28"/>
          <w:szCs w:val="28"/>
        </w:rPr>
        <w:footnoteReference w:id="12"/>
      </w:r>
      <w:r w:rsidR="00A02836">
        <w:rPr>
          <w:color w:val="000000"/>
          <w:sz w:val="28"/>
          <w:szCs w:val="28"/>
        </w:rPr>
        <w:t>.</w:t>
      </w:r>
    </w:p>
    <w:p w:rsidR="00CA64FC" w:rsidRPr="00147D54" w:rsidRDefault="00F03221" w:rsidP="000657E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7D54">
        <w:rPr>
          <w:color w:val="000000"/>
          <w:sz w:val="28"/>
          <w:szCs w:val="28"/>
        </w:rPr>
        <w:t>Лимитирующим фактором в развитии выносливости у данной категории детей является не только сниженный потенциал сердечно-сосудистой и дыхательной систем, но</w:t>
      </w:r>
      <w:del w:id="5" w:author="user1" w:date="2022-08-16T11:39:00Z">
        <w:r w:rsidRPr="00147D54" w:rsidDel="001030B2">
          <w:rPr>
            <w:color w:val="000000"/>
            <w:sz w:val="28"/>
            <w:szCs w:val="28"/>
          </w:rPr>
          <w:delText>,</w:delText>
        </w:r>
      </w:del>
      <w:r w:rsidRPr="00147D54">
        <w:rPr>
          <w:color w:val="000000"/>
          <w:sz w:val="28"/>
          <w:szCs w:val="28"/>
        </w:rPr>
        <w:t xml:space="preserve"> главное</w:t>
      </w:r>
      <w:del w:id="6" w:author="user1" w:date="2022-08-16T11:39:00Z">
        <w:r w:rsidRPr="00147D54" w:rsidDel="001030B2">
          <w:rPr>
            <w:color w:val="000000"/>
            <w:sz w:val="28"/>
            <w:szCs w:val="28"/>
          </w:rPr>
          <w:delText>,</w:delText>
        </w:r>
      </w:del>
      <w:r w:rsidRPr="00147D54">
        <w:rPr>
          <w:color w:val="000000"/>
          <w:sz w:val="28"/>
          <w:szCs w:val="28"/>
        </w:rPr>
        <w:t xml:space="preserve"> - сниженная способность к волевым усилиям (Вишнякова Ю.Ю., 2016)</w:t>
      </w:r>
      <w:r w:rsidRPr="00147D54">
        <w:rPr>
          <w:sz w:val="28"/>
          <w:szCs w:val="28"/>
        </w:rPr>
        <w:t>.</w:t>
      </w:r>
    </w:p>
    <w:p w:rsidR="00CA64FC" w:rsidRPr="00147D54" w:rsidRDefault="00F03221" w:rsidP="000657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7D54">
        <w:rPr>
          <w:color w:val="000000"/>
          <w:sz w:val="28"/>
          <w:szCs w:val="28"/>
        </w:rPr>
        <w:t>В развитии гибкости дети с лёгкой степенью умственной отсталости уступают нормально развивающимся сверстникам на 10 – 20%. Основными причинами являются нарушения нервной регуляции мышечного тонуса, слабое развитие межмышечной координации, функциональное состояние суставов: суставной поверхности, суставных капсул, внесуставных связок, врожденная или приобретенная тугоподвижность</w:t>
      </w:r>
      <w:r w:rsidR="00241F06">
        <w:rPr>
          <w:rStyle w:val="a5"/>
          <w:color w:val="000000"/>
          <w:sz w:val="28"/>
          <w:szCs w:val="28"/>
        </w:rPr>
        <w:footnoteReference w:id="13"/>
      </w:r>
      <w:r w:rsidRPr="00147D54">
        <w:rPr>
          <w:color w:val="000000"/>
          <w:sz w:val="28"/>
          <w:szCs w:val="28"/>
        </w:rPr>
        <w:t>.</w:t>
      </w:r>
    </w:p>
    <w:p w:rsidR="00CA64FC" w:rsidRPr="00147D54" w:rsidRDefault="00F03221" w:rsidP="000657E0">
      <w:pPr>
        <w:spacing w:line="360" w:lineRule="auto"/>
        <w:jc w:val="center"/>
        <w:rPr>
          <w:b/>
          <w:bCs/>
          <w:sz w:val="28"/>
          <w:szCs w:val="28"/>
          <w:lang w:bidi="ru-RU"/>
        </w:rPr>
      </w:pPr>
      <w:r w:rsidRPr="00147D54">
        <w:rPr>
          <w:b/>
          <w:bCs/>
          <w:sz w:val="28"/>
          <w:szCs w:val="28"/>
          <w:lang w:bidi="ru-RU"/>
        </w:rPr>
        <w:t>Формы, методы и средства реализации программы</w:t>
      </w:r>
    </w:p>
    <w:p w:rsidR="00CA64FC" w:rsidRPr="00147D54" w:rsidRDefault="00F03221" w:rsidP="000657E0">
      <w:pPr>
        <w:spacing w:line="360" w:lineRule="auto"/>
        <w:jc w:val="center"/>
        <w:rPr>
          <w:b/>
          <w:bCs/>
          <w:sz w:val="28"/>
          <w:szCs w:val="28"/>
          <w:lang w:bidi="ru-RU"/>
        </w:rPr>
      </w:pPr>
      <w:r w:rsidRPr="00147D54">
        <w:rPr>
          <w:b/>
          <w:bCs/>
          <w:sz w:val="28"/>
          <w:szCs w:val="28"/>
          <w:lang w:bidi="ru-RU"/>
        </w:rPr>
        <w:t xml:space="preserve">Методы обучения: </w:t>
      </w:r>
    </w:p>
    <w:p w:rsidR="00CA64FC" w:rsidRPr="006A5C1E" w:rsidRDefault="00F03221" w:rsidP="000657E0">
      <w:pPr>
        <w:numPr>
          <w:ilvl w:val="0"/>
          <w:numId w:val="9"/>
        </w:numPr>
        <w:spacing w:line="360" w:lineRule="auto"/>
        <w:rPr>
          <w:sz w:val="28"/>
          <w:szCs w:val="28"/>
          <w:lang w:bidi="ru-RU"/>
        </w:rPr>
      </w:pPr>
      <w:r w:rsidRPr="006A5C1E">
        <w:rPr>
          <w:sz w:val="28"/>
          <w:szCs w:val="28"/>
          <w:lang w:bidi="ru-RU"/>
        </w:rPr>
        <w:t>словесный</w:t>
      </w:r>
      <w:r w:rsidRPr="006A5C1E">
        <w:rPr>
          <w:sz w:val="28"/>
          <w:szCs w:val="28"/>
          <w:lang w:val="en-US" w:bidi="ru-RU"/>
        </w:rPr>
        <w:t xml:space="preserve"> метод</w:t>
      </w:r>
      <w:r w:rsidRPr="006A5C1E">
        <w:rPr>
          <w:sz w:val="28"/>
          <w:szCs w:val="28"/>
          <w:lang w:bidi="ru-RU"/>
        </w:rPr>
        <w:t>;</w:t>
      </w:r>
    </w:p>
    <w:p w:rsidR="00CA64FC" w:rsidRPr="006A5C1E" w:rsidRDefault="00F03221" w:rsidP="000657E0">
      <w:pPr>
        <w:numPr>
          <w:ilvl w:val="0"/>
          <w:numId w:val="9"/>
        </w:numPr>
        <w:spacing w:line="360" w:lineRule="auto"/>
        <w:rPr>
          <w:sz w:val="28"/>
          <w:szCs w:val="28"/>
          <w:lang w:bidi="ru-RU"/>
        </w:rPr>
      </w:pPr>
      <w:r w:rsidRPr="006A5C1E">
        <w:rPr>
          <w:sz w:val="28"/>
          <w:szCs w:val="28"/>
          <w:lang w:bidi="ru-RU"/>
        </w:rPr>
        <w:t>прак</w:t>
      </w:r>
      <w:r w:rsidR="001030B2">
        <w:rPr>
          <w:sz w:val="28"/>
          <w:szCs w:val="28"/>
          <w:lang w:bidi="ru-RU"/>
        </w:rPr>
        <w:t>т</w:t>
      </w:r>
      <w:r w:rsidRPr="006A5C1E">
        <w:rPr>
          <w:sz w:val="28"/>
          <w:szCs w:val="28"/>
          <w:lang w:bidi="ru-RU"/>
        </w:rPr>
        <w:t>ический</w:t>
      </w:r>
      <w:r w:rsidRPr="006A5C1E">
        <w:rPr>
          <w:sz w:val="28"/>
          <w:szCs w:val="28"/>
          <w:lang w:val="en-US" w:bidi="ru-RU"/>
        </w:rPr>
        <w:t xml:space="preserve"> </w:t>
      </w:r>
      <w:r w:rsidRPr="006A5C1E">
        <w:rPr>
          <w:sz w:val="28"/>
          <w:szCs w:val="28"/>
          <w:lang w:bidi="ru-RU"/>
        </w:rPr>
        <w:t>метод;</w:t>
      </w:r>
    </w:p>
    <w:p w:rsidR="00CA64FC" w:rsidRPr="006A5C1E" w:rsidRDefault="00F03221" w:rsidP="000657E0">
      <w:pPr>
        <w:numPr>
          <w:ilvl w:val="0"/>
          <w:numId w:val="9"/>
        </w:numPr>
        <w:spacing w:line="360" w:lineRule="auto"/>
        <w:rPr>
          <w:sz w:val="28"/>
          <w:szCs w:val="28"/>
          <w:lang w:bidi="ru-RU"/>
        </w:rPr>
      </w:pPr>
      <w:r w:rsidRPr="006A5C1E">
        <w:rPr>
          <w:sz w:val="28"/>
          <w:szCs w:val="28"/>
          <w:lang w:bidi="ru-RU"/>
        </w:rPr>
        <w:t>игровой метод;</w:t>
      </w:r>
    </w:p>
    <w:p w:rsidR="00CA64FC" w:rsidRPr="00147D54" w:rsidRDefault="00F03221" w:rsidP="000657E0">
      <w:pPr>
        <w:numPr>
          <w:ilvl w:val="0"/>
          <w:numId w:val="9"/>
        </w:numPr>
        <w:spacing w:line="360" w:lineRule="auto"/>
        <w:rPr>
          <w:sz w:val="28"/>
          <w:szCs w:val="28"/>
          <w:lang w:bidi="ru-RU"/>
        </w:rPr>
      </w:pPr>
      <w:r w:rsidRPr="006A5C1E">
        <w:rPr>
          <w:sz w:val="28"/>
          <w:szCs w:val="28"/>
          <w:lang w:bidi="ru-RU"/>
        </w:rPr>
        <w:t>метод расчлененного обучения</w:t>
      </w:r>
      <w:r w:rsidRPr="00147D54">
        <w:rPr>
          <w:sz w:val="28"/>
          <w:szCs w:val="28"/>
          <w:lang w:bidi="ru-RU"/>
        </w:rPr>
        <w:t xml:space="preserve"> двигательного действия;</w:t>
      </w:r>
    </w:p>
    <w:p w:rsidR="00CA64FC" w:rsidRPr="00147D54" w:rsidRDefault="00F03221" w:rsidP="000657E0">
      <w:pPr>
        <w:numPr>
          <w:ilvl w:val="0"/>
          <w:numId w:val="9"/>
        </w:numPr>
        <w:spacing w:line="360" w:lineRule="auto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метод конструктивно-целостного изучения двигательного действия;</w:t>
      </w:r>
    </w:p>
    <w:p w:rsidR="00CA64FC" w:rsidRPr="00147D54" w:rsidRDefault="00F03221" w:rsidP="000657E0">
      <w:pPr>
        <w:numPr>
          <w:ilvl w:val="0"/>
          <w:numId w:val="9"/>
        </w:numPr>
        <w:spacing w:line="360" w:lineRule="auto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метод педагогической фассилитации;</w:t>
      </w:r>
    </w:p>
    <w:p w:rsidR="00CA64FC" w:rsidRPr="00147D54" w:rsidRDefault="00F03221" w:rsidP="000657E0">
      <w:pPr>
        <w:numPr>
          <w:ilvl w:val="0"/>
          <w:numId w:val="9"/>
        </w:numPr>
        <w:spacing w:line="360" w:lineRule="auto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метод подводящих и подготовительных упражнений.</w:t>
      </w:r>
    </w:p>
    <w:p w:rsidR="00CA64FC" w:rsidRPr="003A6101" w:rsidRDefault="00F03221" w:rsidP="000657E0">
      <w:pPr>
        <w:spacing w:line="360" w:lineRule="auto"/>
        <w:jc w:val="center"/>
        <w:rPr>
          <w:b/>
          <w:sz w:val="28"/>
          <w:szCs w:val="28"/>
          <w:lang w:bidi="ru-RU"/>
        </w:rPr>
      </w:pPr>
      <w:r w:rsidRPr="003A6101">
        <w:rPr>
          <w:b/>
          <w:sz w:val="28"/>
          <w:szCs w:val="28"/>
          <w:lang w:bidi="ru-RU"/>
        </w:rPr>
        <w:t>Методы развития физических способностей:</w:t>
      </w:r>
    </w:p>
    <w:p w:rsidR="00CA64FC" w:rsidRPr="003A6101" w:rsidRDefault="00F03221" w:rsidP="000657E0">
      <w:pPr>
        <w:numPr>
          <w:ilvl w:val="0"/>
          <w:numId w:val="9"/>
        </w:numPr>
        <w:spacing w:line="360" w:lineRule="auto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словесный</w:t>
      </w:r>
      <w:r w:rsidRPr="003A6101">
        <w:rPr>
          <w:sz w:val="28"/>
          <w:szCs w:val="28"/>
          <w:lang w:val="en-US" w:bidi="ru-RU"/>
        </w:rPr>
        <w:t xml:space="preserve"> метод</w:t>
      </w:r>
      <w:r w:rsidRPr="003A6101">
        <w:rPr>
          <w:sz w:val="28"/>
          <w:szCs w:val="28"/>
          <w:lang w:bidi="ru-RU"/>
        </w:rPr>
        <w:t>;</w:t>
      </w:r>
    </w:p>
    <w:p w:rsidR="00CA64FC" w:rsidRPr="003A6101" w:rsidRDefault="00F03221" w:rsidP="000657E0">
      <w:pPr>
        <w:pStyle w:val="afb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bidi="ru-RU"/>
        </w:rPr>
      </w:pPr>
      <w:r w:rsidRPr="003A6101">
        <w:rPr>
          <w:rFonts w:ascii="Times New Roman" w:hAnsi="Times New Roman"/>
          <w:sz w:val="28"/>
          <w:szCs w:val="28"/>
          <w:lang w:bidi="ru-RU"/>
        </w:rPr>
        <w:t>прак</w:t>
      </w:r>
      <w:r w:rsidR="001030B2">
        <w:rPr>
          <w:rFonts w:ascii="Times New Roman" w:hAnsi="Times New Roman"/>
          <w:sz w:val="28"/>
          <w:szCs w:val="28"/>
          <w:lang w:bidi="ru-RU"/>
        </w:rPr>
        <w:t>т</w:t>
      </w:r>
      <w:r w:rsidRPr="003A6101">
        <w:rPr>
          <w:rFonts w:ascii="Times New Roman" w:hAnsi="Times New Roman"/>
          <w:sz w:val="28"/>
          <w:szCs w:val="28"/>
          <w:lang w:bidi="ru-RU"/>
        </w:rPr>
        <w:t>ический метод</w:t>
      </w:r>
      <w:r w:rsidRPr="003A6101">
        <w:rPr>
          <w:rFonts w:ascii="Times New Roman" w:hAnsi="Times New Roman"/>
          <w:sz w:val="28"/>
          <w:szCs w:val="28"/>
          <w:lang w:val="en-US" w:bidi="ru-RU"/>
        </w:rPr>
        <w:t>;</w:t>
      </w:r>
    </w:p>
    <w:p w:rsidR="00CA64FC" w:rsidRPr="003A6101" w:rsidRDefault="00F03221" w:rsidP="000657E0">
      <w:pPr>
        <w:pStyle w:val="afb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bidi="ru-RU"/>
        </w:rPr>
      </w:pPr>
      <w:r w:rsidRPr="003A6101">
        <w:rPr>
          <w:rFonts w:ascii="Times New Roman" w:hAnsi="Times New Roman"/>
          <w:sz w:val="28"/>
          <w:szCs w:val="28"/>
          <w:lang w:val="en-US" w:bidi="ru-RU"/>
        </w:rPr>
        <w:t>метод строго рагламентированного упражнения</w:t>
      </w:r>
      <w:r w:rsidR="003A6101" w:rsidRPr="003A6101">
        <w:rPr>
          <w:rFonts w:ascii="Times New Roman" w:hAnsi="Times New Roman"/>
          <w:sz w:val="28"/>
          <w:szCs w:val="28"/>
          <w:lang w:bidi="ru-RU"/>
        </w:rPr>
        <w:t>;</w:t>
      </w:r>
    </w:p>
    <w:p w:rsidR="00CA64FC" w:rsidRPr="003A6101" w:rsidRDefault="00F03221" w:rsidP="000657E0">
      <w:pPr>
        <w:pStyle w:val="afb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bidi="ru-RU"/>
        </w:rPr>
      </w:pPr>
      <w:r w:rsidRPr="003A6101">
        <w:rPr>
          <w:rFonts w:ascii="Times New Roman" w:hAnsi="Times New Roman"/>
          <w:sz w:val="28"/>
          <w:szCs w:val="28"/>
          <w:lang w:bidi="ru-RU"/>
        </w:rPr>
        <w:t>метод</w:t>
      </w:r>
      <w:r w:rsidRPr="003A6101">
        <w:rPr>
          <w:rFonts w:ascii="Times New Roman" w:hAnsi="Times New Roman"/>
          <w:sz w:val="28"/>
          <w:szCs w:val="28"/>
          <w:lang w:val="en-US" w:bidi="ru-RU"/>
        </w:rPr>
        <w:t xml:space="preserve"> повторного упражнения</w:t>
      </w:r>
      <w:r w:rsidRPr="003A6101">
        <w:rPr>
          <w:rFonts w:ascii="Times New Roman" w:hAnsi="Times New Roman"/>
          <w:sz w:val="28"/>
          <w:szCs w:val="28"/>
          <w:lang w:bidi="ru-RU"/>
        </w:rPr>
        <w:t>;</w:t>
      </w:r>
    </w:p>
    <w:p w:rsidR="00CA64FC" w:rsidRPr="003A6101" w:rsidRDefault="00F03221" w:rsidP="000657E0">
      <w:pPr>
        <w:pStyle w:val="afb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bidi="ru-RU"/>
        </w:rPr>
      </w:pPr>
      <w:r w:rsidRPr="003A6101">
        <w:rPr>
          <w:rFonts w:ascii="Times New Roman" w:hAnsi="Times New Roman"/>
          <w:sz w:val="28"/>
          <w:szCs w:val="28"/>
          <w:lang w:bidi="ru-RU"/>
        </w:rPr>
        <w:lastRenderedPageBreak/>
        <w:t>равномерный метод;</w:t>
      </w:r>
    </w:p>
    <w:p w:rsidR="00CA64FC" w:rsidRPr="003A6101" w:rsidRDefault="00F03221" w:rsidP="000657E0">
      <w:pPr>
        <w:pStyle w:val="afb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bidi="ru-RU"/>
        </w:rPr>
      </w:pPr>
      <w:r w:rsidRPr="003A6101">
        <w:rPr>
          <w:rFonts w:ascii="Times New Roman" w:hAnsi="Times New Roman"/>
          <w:sz w:val="28"/>
          <w:szCs w:val="28"/>
          <w:lang w:bidi="ru-RU"/>
        </w:rPr>
        <w:t>игровой метод;</w:t>
      </w:r>
    </w:p>
    <w:p w:rsidR="00CA64FC" w:rsidRPr="003A6101" w:rsidRDefault="00F03221" w:rsidP="000657E0">
      <w:pPr>
        <w:pStyle w:val="afb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bidi="ru-RU"/>
        </w:rPr>
      </w:pPr>
      <w:r w:rsidRPr="003A6101">
        <w:rPr>
          <w:rFonts w:ascii="Times New Roman" w:hAnsi="Times New Roman"/>
          <w:sz w:val="28"/>
          <w:szCs w:val="28"/>
          <w:lang w:bidi="ru-RU"/>
        </w:rPr>
        <w:t>метод сопряженного упражнения.</w:t>
      </w:r>
    </w:p>
    <w:p w:rsidR="00CA64FC" w:rsidRPr="003A6101" w:rsidRDefault="00F03221" w:rsidP="000657E0">
      <w:pPr>
        <w:spacing w:line="360" w:lineRule="auto"/>
        <w:jc w:val="center"/>
        <w:rPr>
          <w:b/>
          <w:bCs/>
          <w:sz w:val="28"/>
          <w:szCs w:val="28"/>
          <w:lang w:bidi="ru-RU"/>
        </w:rPr>
      </w:pPr>
      <w:r w:rsidRPr="003A6101">
        <w:rPr>
          <w:b/>
          <w:bCs/>
          <w:sz w:val="28"/>
          <w:szCs w:val="28"/>
          <w:lang w:bidi="ru-RU"/>
        </w:rPr>
        <w:t>Формы организации работы по физическому воспитанию:</w:t>
      </w:r>
    </w:p>
    <w:p w:rsidR="00CA64FC" w:rsidRPr="003A6101" w:rsidRDefault="00F03221" w:rsidP="000657E0">
      <w:pPr>
        <w:numPr>
          <w:ilvl w:val="0"/>
          <w:numId w:val="11"/>
        </w:numPr>
        <w:spacing w:line="360" w:lineRule="auto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утренняя гимнастика;</w:t>
      </w:r>
    </w:p>
    <w:p w:rsidR="00CA64FC" w:rsidRPr="003A6101" w:rsidRDefault="00F03221" w:rsidP="000657E0">
      <w:pPr>
        <w:numPr>
          <w:ilvl w:val="0"/>
          <w:numId w:val="11"/>
        </w:numPr>
        <w:spacing w:line="360" w:lineRule="auto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физкультурные занятия;</w:t>
      </w:r>
    </w:p>
    <w:p w:rsidR="00CA64FC" w:rsidRPr="003A6101" w:rsidRDefault="00F03221" w:rsidP="000657E0">
      <w:pPr>
        <w:numPr>
          <w:ilvl w:val="0"/>
          <w:numId w:val="11"/>
        </w:numPr>
        <w:spacing w:line="360" w:lineRule="auto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физкультминутки (динамическая пауза)</w:t>
      </w:r>
    </w:p>
    <w:p w:rsidR="00CA64FC" w:rsidRPr="003A6101" w:rsidRDefault="00F03221" w:rsidP="000657E0">
      <w:pPr>
        <w:numPr>
          <w:ilvl w:val="0"/>
          <w:numId w:val="11"/>
        </w:numPr>
        <w:spacing w:line="360" w:lineRule="auto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подвижные игры</w:t>
      </w:r>
      <w:r w:rsidRPr="003A6101">
        <w:rPr>
          <w:sz w:val="28"/>
          <w:szCs w:val="28"/>
          <w:lang w:val="en-US" w:bidi="ru-RU"/>
        </w:rPr>
        <w:t xml:space="preserve"> на прогулках</w:t>
      </w:r>
      <w:r w:rsidRPr="003A6101">
        <w:rPr>
          <w:sz w:val="28"/>
          <w:szCs w:val="28"/>
          <w:lang w:bidi="ru-RU"/>
        </w:rPr>
        <w:t>;</w:t>
      </w:r>
    </w:p>
    <w:p w:rsidR="00CA64FC" w:rsidRPr="003A6101" w:rsidRDefault="00F03221" w:rsidP="000657E0">
      <w:pPr>
        <w:numPr>
          <w:ilvl w:val="0"/>
          <w:numId w:val="11"/>
        </w:numPr>
        <w:spacing w:line="360" w:lineRule="auto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физкультурные досуги;</w:t>
      </w:r>
    </w:p>
    <w:p w:rsidR="00CA64FC" w:rsidRPr="003A6101" w:rsidRDefault="00F03221" w:rsidP="000657E0">
      <w:pPr>
        <w:numPr>
          <w:ilvl w:val="0"/>
          <w:numId w:val="11"/>
        </w:numPr>
        <w:spacing w:line="360" w:lineRule="auto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спортивный праздник;</w:t>
      </w:r>
    </w:p>
    <w:p w:rsidR="00CA64FC" w:rsidRPr="003A6101" w:rsidRDefault="00F03221" w:rsidP="000657E0">
      <w:pPr>
        <w:numPr>
          <w:ilvl w:val="0"/>
          <w:numId w:val="11"/>
        </w:numPr>
        <w:spacing w:line="360" w:lineRule="auto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закаливающие процедуры.</w:t>
      </w:r>
    </w:p>
    <w:p w:rsidR="00CA64FC" w:rsidRPr="003A6101" w:rsidRDefault="00F03221" w:rsidP="000657E0">
      <w:pPr>
        <w:spacing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r w:rsidRPr="003A6101">
        <w:rPr>
          <w:b/>
          <w:bCs/>
          <w:sz w:val="28"/>
          <w:szCs w:val="28"/>
          <w:lang w:bidi="ru-RU"/>
        </w:rPr>
        <w:t>Основные средства, используемые в адаптивном физическом воспитании дошкольников с нарушением интеллекта:</w:t>
      </w:r>
    </w:p>
    <w:p w:rsidR="00CA64FC" w:rsidRPr="003A6101" w:rsidRDefault="00F03221" w:rsidP="000657E0">
      <w:pPr>
        <w:numPr>
          <w:ilvl w:val="0"/>
          <w:numId w:val="12"/>
        </w:numPr>
        <w:spacing w:line="360" w:lineRule="auto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подвижные</w:t>
      </w:r>
      <w:r w:rsidRPr="003A6101">
        <w:rPr>
          <w:sz w:val="28"/>
          <w:szCs w:val="28"/>
          <w:lang w:val="en-US" w:bidi="ru-RU"/>
        </w:rPr>
        <w:t xml:space="preserve"> </w:t>
      </w:r>
      <w:r w:rsidRPr="003A6101">
        <w:rPr>
          <w:sz w:val="28"/>
          <w:szCs w:val="28"/>
          <w:lang w:bidi="ru-RU"/>
        </w:rPr>
        <w:t>игры;</w:t>
      </w:r>
    </w:p>
    <w:p w:rsidR="00CA64FC" w:rsidRPr="003A6101" w:rsidRDefault="00F03221" w:rsidP="000657E0">
      <w:pPr>
        <w:numPr>
          <w:ilvl w:val="0"/>
          <w:numId w:val="12"/>
        </w:numPr>
        <w:spacing w:line="360" w:lineRule="auto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игровые</w:t>
      </w:r>
      <w:r w:rsidRPr="003A6101">
        <w:rPr>
          <w:sz w:val="28"/>
          <w:szCs w:val="28"/>
          <w:lang w:val="en-US" w:bidi="ru-RU"/>
        </w:rPr>
        <w:t xml:space="preserve"> упражнения</w:t>
      </w:r>
      <w:r w:rsidRPr="003A6101">
        <w:rPr>
          <w:sz w:val="28"/>
          <w:szCs w:val="28"/>
          <w:lang w:bidi="ru-RU"/>
        </w:rPr>
        <w:t>;</w:t>
      </w:r>
    </w:p>
    <w:p w:rsidR="00CA64FC" w:rsidRPr="003A6101" w:rsidRDefault="00F03221" w:rsidP="000657E0">
      <w:pPr>
        <w:numPr>
          <w:ilvl w:val="0"/>
          <w:numId w:val="12"/>
        </w:numPr>
        <w:spacing w:line="360" w:lineRule="auto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физические упражнения;</w:t>
      </w:r>
    </w:p>
    <w:p w:rsidR="00CA64FC" w:rsidRPr="003A6101" w:rsidRDefault="00F03221" w:rsidP="000657E0">
      <w:pPr>
        <w:numPr>
          <w:ilvl w:val="0"/>
          <w:numId w:val="12"/>
        </w:numPr>
        <w:spacing w:line="360" w:lineRule="auto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гигиенические</w:t>
      </w:r>
      <w:r w:rsidRPr="003A6101">
        <w:rPr>
          <w:sz w:val="28"/>
          <w:szCs w:val="28"/>
          <w:lang w:val="en-US" w:bidi="ru-RU"/>
        </w:rPr>
        <w:t xml:space="preserve"> средства;</w:t>
      </w:r>
    </w:p>
    <w:p w:rsidR="00CA64FC" w:rsidRPr="003A6101" w:rsidRDefault="00F03221" w:rsidP="000657E0">
      <w:pPr>
        <w:numPr>
          <w:ilvl w:val="0"/>
          <w:numId w:val="12"/>
        </w:numPr>
        <w:spacing w:line="360" w:lineRule="auto"/>
        <w:rPr>
          <w:sz w:val="28"/>
          <w:szCs w:val="28"/>
          <w:lang w:bidi="ru-RU"/>
        </w:rPr>
      </w:pPr>
      <w:r w:rsidRPr="003A6101">
        <w:rPr>
          <w:sz w:val="28"/>
          <w:szCs w:val="28"/>
          <w:lang w:val="en-US" w:bidi="ru-RU"/>
        </w:rPr>
        <w:t>оздоровительные факторы природы</w:t>
      </w:r>
      <w:r w:rsidRPr="003A6101">
        <w:rPr>
          <w:sz w:val="28"/>
          <w:szCs w:val="28"/>
          <w:lang w:bidi="ru-RU"/>
        </w:rPr>
        <w:t>.</w:t>
      </w:r>
    </w:p>
    <w:p w:rsidR="00CA64FC" w:rsidRDefault="00F03221" w:rsidP="000657E0">
      <w:pPr>
        <w:spacing w:line="360" w:lineRule="auto"/>
        <w:ind w:firstLine="709"/>
        <w:jc w:val="both"/>
        <w:rPr>
          <w:sz w:val="28"/>
          <w:szCs w:val="28"/>
        </w:rPr>
      </w:pPr>
      <w:r w:rsidRPr="00147D54">
        <w:rPr>
          <w:sz w:val="28"/>
          <w:szCs w:val="28"/>
        </w:rPr>
        <w:t xml:space="preserve">Рабочая программа по адаптивной физической культуре построена с учетом принципа интеграции образовательных областей в соответствии с двигательными, возрастными возможностями и особенностями воспитанников, спецификой и возможностями образовательных областей, решает программные образовательные задачи физического развития в совместной деятельности детей и взрослых, а так же самостоятельной двигательной деятельности детей не только в рамках непосредственно образовательной деятельности по физическому развитию, но и при проведении режимных моментов в соответствии со спецификой дошкольного образования. Реализация Программы является одним из основных </w:t>
      </w:r>
      <w:r w:rsidRPr="00147D54">
        <w:rPr>
          <w:sz w:val="28"/>
          <w:szCs w:val="28"/>
        </w:rPr>
        <w:lastRenderedPageBreak/>
        <w:t xml:space="preserve">компонентов системы физкультурно-оздоровительной работы в дошкольной образовательной организации. </w:t>
      </w:r>
    </w:p>
    <w:p w:rsidR="006A5C1E" w:rsidRPr="00147D54" w:rsidRDefault="006A5C1E" w:rsidP="000657E0">
      <w:pPr>
        <w:spacing w:line="360" w:lineRule="auto"/>
        <w:ind w:firstLine="709"/>
        <w:jc w:val="both"/>
        <w:rPr>
          <w:sz w:val="28"/>
          <w:szCs w:val="28"/>
        </w:rPr>
      </w:pPr>
    </w:p>
    <w:p w:rsidR="00CA64FC" w:rsidRPr="003A5C18" w:rsidRDefault="00F03221" w:rsidP="000657E0">
      <w:pPr>
        <w:pStyle w:val="2"/>
        <w:numPr>
          <w:ilvl w:val="1"/>
          <w:numId w:val="63"/>
        </w:num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8"/>
      <w:r w:rsidRPr="003A5C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8" w:name="_Toc103684565"/>
      <w:r w:rsidRPr="003A5C18">
        <w:rPr>
          <w:rFonts w:ascii="Times New Roman" w:hAnsi="Times New Roman" w:cs="Times New Roman"/>
          <w:color w:val="auto"/>
          <w:sz w:val="28"/>
          <w:szCs w:val="28"/>
        </w:rPr>
        <w:t>Цели и задачи рабочей программы</w:t>
      </w:r>
      <w:bookmarkEnd w:id="7"/>
      <w:bookmarkEnd w:id="8"/>
    </w:p>
    <w:p w:rsidR="00CA64FC" w:rsidRPr="00147D54" w:rsidRDefault="00F03221" w:rsidP="000657E0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bidi="ru-RU"/>
        </w:rPr>
      </w:pPr>
      <w:bookmarkStart w:id="9" w:name="bookmark9"/>
      <w:r w:rsidRPr="00147D54">
        <w:rPr>
          <w:b/>
          <w:bCs/>
          <w:color w:val="000000" w:themeColor="text1"/>
          <w:sz w:val="28"/>
          <w:szCs w:val="28"/>
          <w:lang w:bidi="ru-RU"/>
        </w:rPr>
        <w:t>Цели:</w:t>
      </w:r>
      <w:bookmarkEnd w:id="9"/>
      <w:r w:rsidRPr="00147D54">
        <w:rPr>
          <w:b/>
          <w:bCs/>
          <w:color w:val="000000" w:themeColor="text1"/>
          <w:sz w:val="28"/>
          <w:szCs w:val="28"/>
          <w:lang w:bidi="ru-RU"/>
        </w:rPr>
        <w:t xml:space="preserve"> </w:t>
      </w:r>
      <w:r w:rsidRPr="00147D54">
        <w:rPr>
          <w:sz w:val="28"/>
          <w:szCs w:val="28"/>
        </w:rPr>
        <w:t>создание благопр</w:t>
      </w:r>
      <w:r w:rsidR="00584BAA">
        <w:rPr>
          <w:sz w:val="28"/>
          <w:szCs w:val="28"/>
        </w:rPr>
        <w:t xml:space="preserve">иятных условий для физического </w:t>
      </w:r>
      <w:r w:rsidRPr="00147D54">
        <w:rPr>
          <w:sz w:val="28"/>
          <w:szCs w:val="28"/>
        </w:rPr>
        <w:t xml:space="preserve">развития детей дошкольного возраста с умственной отсталостью (интеллектуальными нарушениями), обеспечение коррекционно-развивающего воздействия, двигательной активности, на </w:t>
      </w:r>
      <w:r w:rsidRPr="00147D54">
        <w:rPr>
          <w:bCs/>
          <w:color w:val="000000" w:themeColor="text1"/>
          <w:sz w:val="28"/>
          <w:szCs w:val="28"/>
          <w:lang w:bidi="ru-RU"/>
        </w:rPr>
        <w:t>повышение уровня физической подготовленности и гармонизация двигательной сферы воспитанников</w:t>
      </w:r>
      <w:r w:rsidRPr="00147D54">
        <w:rPr>
          <w:sz w:val="28"/>
          <w:szCs w:val="28"/>
        </w:rPr>
        <w:t xml:space="preserve"> </w:t>
      </w:r>
      <w:r w:rsidRPr="00147D54">
        <w:rPr>
          <w:bCs/>
          <w:color w:val="000000" w:themeColor="text1"/>
          <w:sz w:val="28"/>
          <w:szCs w:val="28"/>
          <w:lang w:bidi="ru-RU"/>
        </w:rPr>
        <w:t>для содействия социализации.</w:t>
      </w:r>
    </w:p>
    <w:p w:rsidR="00CA64FC" w:rsidRPr="00147D54" w:rsidRDefault="00F03221" w:rsidP="000657E0">
      <w:pPr>
        <w:spacing w:line="360" w:lineRule="auto"/>
        <w:ind w:firstLine="709"/>
        <w:rPr>
          <w:b/>
          <w:bCs/>
          <w:sz w:val="28"/>
          <w:szCs w:val="28"/>
          <w:lang w:bidi="ru-RU"/>
        </w:rPr>
      </w:pPr>
      <w:bookmarkStart w:id="10" w:name="bookmark10"/>
      <w:r w:rsidRPr="00147D54">
        <w:rPr>
          <w:b/>
          <w:bCs/>
          <w:sz w:val="28"/>
          <w:szCs w:val="28"/>
          <w:lang w:bidi="ru-RU"/>
        </w:rPr>
        <w:t>Образовательные задачи рабочей программы:</w:t>
      </w:r>
      <w:bookmarkEnd w:id="10"/>
    </w:p>
    <w:p w:rsidR="00CA64FC" w:rsidRPr="00147D54" w:rsidRDefault="00F03221" w:rsidP="000657E0">
      <w:pPr>
        <w:numPr>
          <w:ilvl w:val="0"/>
          <w:numId w:val="13"/>
        </w:numPr>
        <w:spacing w:line="360" w:lineRule="auto"/>
        <w:ind w:left="567"/>
        <w:jc w:val="both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формирование жизненно необходимых двигательных умений и навыков ребёнка с умственной отсталостью (интеллектуальными нарушениями) в соответствии с его индивидуальными особенностями;</w:t>
      </w:r>
    </w:p>
    <w:p w:rsidR="00CA64FC" w:rsidRPr="00147D54" w:rsidRDefault="00F03221" w:rsidP="000657E0">
      <w:pPr>
        <w:numPr>
          <w:ilvl w:val="0"/>
          <w:numId w:val="13"/>
        </w:numPr>
        <w:spacing w:line="360" w:lineRule="auto"/>
        <w:ind w:left="567"/>
        <w:jc w:val="both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формирование двигательных умений и навыков социально-бытового и иного прикладного значения;</w:t>
      </w:r>
    </w:p>
    <w:p w:rsidR="00CA64FC" w:rsidRPr="00147D54" w:rsidRDefault="00F03221" w:rsidP="000657E0">
      <w:pPr>
        <w:numPr>
          <w:ilvl w:val="0"/>
          <w:numId w:val="13"/>
        </w:numPr>
        <w:spacing w:line="360" w:lineRule="auto"/>
        <w:ind w:left="567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формирование умений и навыков, направленных на удовлетворение потребности в двигательной активности;</w:t>
      </w:r>
    </w:p>
    <w:p w:rsidR="00CA64FC" w:rsidRPr="003A6101" w:rsidRDefault="00F03221" w:rsidP="000657E0">
      <w:pPr>
        <w:numPr>
          <w:ilvl w:val="0"/>
          <w:numId w:val="13"/>
        </w:numPr>
        <w:spacing w:line="360" w:lineRule="auto"/>
        <w:ind w:left="567"/>
        <w:rPr>
          <w:sz w:val="28"/>
          <w:szCs w:val="28"/>
          <w:lang w:bidi="ru-RU"/>
        </w:rPr>
      </w:pPr>
      <w:r w:rsidRPr="003A6101">
        <w:rPr>
          <w:sz w:val="28"/>
          <w:szCs w:val="28"/>
        </w:rPr>
        <w:t>содействие разв</w:t>
      </w:r>
      <w:r w:rsidR="00584BAA">
        <w:rPr>
          <w:sz w:val="28"/>
          <w:szCs w:val="28"/>
        </w:rPr>
        <w:t>итию двигательной активности в игровой деятельности;</w:t>
      </w:r>
      <w:r w:rsidRPr="003A6101">
        <w:rPr>
          <w:sz w:val="28"/>
          <w:szCs w:val="28"/>
        </w:rPr>
        <w:t xml:space="preserve"> </w:t>
      </w:r>
    </w:p>
    <w:p w:rsidR="00CA64FC" w:rsidRPr="003A6101" w:rsidRDefault="00F03221" w:rsidP="000657E0">
      <w:pPr>
        <w:numPr>
          <w:ilvl w:val="0"/>
          <w:numId w:val="13"/>
        </w:numPr>
        <w:spacing w:line="360" w:lineRule="auto"/>
        <w:ind w:left="567"/>
        <w:rPr>
          <w:sz w:val="28"/>
          <w:szCs w:val="28"/>
          <w:lang w:bidi="ru-RU"/>
        </w:rPr>
      </w:pPr>
      <w:r w:rsidRPr="003A6101">
        <w:rPr>
          <w:sz w:val="28"/>
          <w:szCs w:val="28"/>
        </w:rPr>
        <w:t>расширение эмоционального и двигательного опыта</w:t>
      </w:r>
      <w:r w:rsidR="00584BAA">
        <w:rPr>
          <w:sz w:val="28"/>
          <w:szCs w:val="28"/>
        </w:rPr>
        <w:t>;</w:t>
      </w:r>
      <w:r w:rsidRPr="003A6101">
        <w:rPr>
          <w:sz w:val="28"/>
          <w:szCs w:val="28"/>
        </w:rPr>
        <w:t xml:space="preserve"> </w:t>
      </w:r>
    </w:p>
    <w:p w:rsidR="00CA64FC" w:rsidRPr="003A6101" w:rsidRDefault="00584BAA" w:rsidP="000657E0">
      <w:pPr>
        <w:numPr>
          <w:ilvl w:val="0"/>
          <w:numId w:val="13"/>
        </w:numPr>
        <w:spacing w:line="360" w:lineRule="auto"/>
        <w:ind w:left="567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развитие </w:t>
      </w:r>
      <w:r w:rsidR="00F03221" w:rsidRPr="003A6101">
        <w:rPr>
          <w:sz w:val="28"/>
          <w:szCs w:val="28"/>
        </w:rPr>
        <w:t>коммуникации</w:t>
      </w:r>
      <w:r>
        <w:rPr>
          <w:sz w:val="28"/>
          <w:szCs w:val="28"/>
          <w:lang w:bidi="ru-RU"/>
        </w:rPr>
        <w:t>.</w:t>
      </w:r>
    </w:p>
    <w:p w:rsidR="00CA64FC" w:rsidRPr="003A6101" w:rsidRDefault="00F03221" w:rsidP="000657E0">
      <w:pPr>
        <w:spacing w:line="360" w:lineRule="auto"/>
        <w:ind w:firstLine="708"/>
        <w:rPr>
          <w:b/>
          <w:bCs/>
          <w:sz w:val="28"/>
          <w:szCs w:val="28"/>
          <w:lang w:bidi="ru-RU"/>
        </w:rPr>
      </w:pPr>
      <w:bookmarkStart w:id="11" w:name="bookmark11"/>
      <w:r w:rsidRPr="003A6101">
        <w:rPr>
          <w:b/>
          <w:bCs/>
          <w:sz w:val="28"/>
          <w:szCs w:val="28"/>
          <w:lang w:bidi="ru-RU"/>
        </w:rPr>
        <w:t>Развивающие задачи рабочей программы:</w:t>
      </w:r>
      <w:bookmarkEnd w:id="11"/>
    </w:p>
    <w:p w:rsidR="00CA64FC" w:rsidRPr="003A6101" w:rsidRDefault="00F03221" w:rsidP="000657E0">
      <w:pPr>
        <w:numPr>
          <w:ilvl w:val="0"/>
          <w:numId w:val="14"/>
        </w:numPr>
        <w:spacing w:line="360" w:lineRule="auto"/>
        <w:ind w:left="567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развитие кондиционных</w:t>
      </w:r>
      <w:r w:rsidRPr="003A6101">
        <w:rPr>
          <w:sz w:val="28"/>
          <w:szCs w:val="28"/>
          <w:lang w:val="en-US" w:bidi="ru-RU"/>
        </w:rPr>
        <w:t xml:space="preserve"> </w:t>
      </w:r>
      <w:r w:rsidRPr="003A6101">
        <w:rPr>
          <w:sz w:val="28"/>
          <w:szCs w:val="28"/>
          <w:lang w:bidi="ru-RU"/>
        </w:rPr>
        <w:t>способностей;</w:t>
      </w:r>
    </w:p>
    <w:p w:rsidR="00CA64FC" w:rsidRPr="003A6101" w:rsidRDefault="00F03221" w:rsidP="000657E0">
      <w:pPr>
        <w:numPr>
          <w:ilvl w:val="0"/>
          <w:numId w:val="14"/>
        </w:numPr>
        <w:spacing w:line="360" w:lineRule="auto"/>
        <w:ind w:left="567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развитие координационных способностей;</w:t>
      </w:r>
    </w:p>
    <w:p w:rsidR="00CA64FC" w:rsidRPr="003A6101" w:rsidRDefault="00F03221" w:rsidP="000657E0">
      <w:pPr>
        <w:numPr>
          <w:ilvl w:val="0"/>
          <w:numId w:val="14"/>
        </w:numPr>
        <w:spacing w:line="360" w:lineRule="auto"/>
        <w:ind w:left="567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расширение словарного запаса посредством овладения физкультурной терминологией</w:t>
      </w:r>
      <w:r w:rsidR="00584BAA">
        <w:rPr>
          <w:sz w:val="28"/>
          <w:szCs w:val="28"/>
          <w:lang w:bidi="ru-RU"/>
        </w:rPr>
        <w:t>.</w:t>
      </w:r>
    </w:p>
    <w:p w:rsidR="00CA64FC" w:rsidRPr="003A6101" w:rsidRDefault="00F03221" w:rsidP="000657E0">
      <w:pPr>
        <w:spacing w:line="360" w:lineRule="auto"/>
        <w:ind w:firstLine="708"/>
        <w:rPr>
          <w:b/>
          <w:bCs/>
          <w:sz w:val="28"/>
          <w:szCs w:val="28"/>
          <w:lang w:bidi="ru-RU"/>
        </w:rPr>
      </w:pPr>
      <w:bookmarkStart w:id="12" w:name="bookmark12"/>
      <w:r w:rsidRPr="003A6101">
        <w:rPr>
          <w:b/>
          <w:bCs/>
          <w:sz w:val="28"/>
          <w:szCs w:val="28"/>
          <w:lang w:bidi="ru-RU"/>
        </w:rPr>
        <w:t>Коррекционные задачи рабочей программы:</w:t>
      </w:r>
      <w:bookmarkEnd w:id="12"/>
    </w:p>
    <w:p w:rsidR="00CA64FC" w:rsidRPr="003A6101" w:rsidRDefault="00F03221" w:rsidP="000657E0">
      <w:pPr>
        <w:numPr>
          <w:ilvl w:val="0"/>
          <w:numId w:val="15"/>
        </w:numPr>
        <w:spacing w:line="360" w:lineRule="auto"/>
        <w:ind w:firstLine="709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коррекция нарушений координации движений;</w:t>
      </w:r>
    </w:p>
    <w:p w:rsidR="00CA64FC" w:rsidRPr="003A6101" w:rsidRDefault="00F03221" w:rsidP="000657E0">
      <w:pPr>
        <w:pStyle w:val="af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6101">
        <w:rPr>
          <w:rFonts w:ascii="Times New Roman" w:hAnsi="Times New Roman"/>
          <w:sz w:val="28"/>
          <w:szCs w:val="28"/>
        </w:rPr>
        <w:lastRenderedPageBreak/>
        <w:t>формирование интереса к эмоциональному и ситуативно-деловому с</w:t>
      </w:r>
      <w:r w:rsidR="00584BAA">
        <w:rPr>
          <w:rFonts w:ascii="Times New Roman" w:hAnsi="Times New Roman"/>
          <w:sz w:val="28"/>
          <w:szCs w:val="28"/>
        </w:rPr>
        <w:t xml:space="preserve">отрудничеству с новым взрослым </w:t>
      </w:r>
      <w:r w:rsidRPr="003A6101">
        <w:rPr>
          <w:rFonts w:ascii="Times New Roman" w:hAnsi="Times New Roman"/>
          <w:sz w:val="28"/>
          <w:szCs w:val="28"/>
        </w:rPr>
        <w:t>в процессе занятий физическими упражнениями;</w:t>
      </w:r>
    </w:p>
    <w:p w:rsidR="00CA64FC" w:rsidRPr="00147D54" w:rsidRDefault="00F03221" w:rsidP="000657E0">
      <w:pPr>
        <w:pStyle w:val="af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7D54">
        <w:rPr>
          <w:rFonts w:ascii="Times New Roman" w:hAnsi="Times New Roman"/>
          <w:sz w:val="28"/>
          <w:szCs w:val="28"/>
        </w:rPr>
        <w:t>формирование и совершенствование коммуникативных умений (невербальных, вербальных средств общения), подражательных движений и действий на занятиях по АФК;</w:t>
      </w:r>
    </w:p>
    <w:p w:rsidR="00CA64FC" w:rsidRPr="00147D54" w:rsidRDefault="00F03221" w:rsidP="000657E0">
      <w:pPr>
        <w:pStyle w:val="af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47D54">
        <w:rPr>
          <w:rFonts w:ascii="Times New Roman" w:hAnsi="Times New Roman"/>
          <w:sz w:val="28"/>
          <w:szCs w:val="28"/>
        </w:rPr>
        <w:t>формирование познавательного интереса и социально-коммуникативной потребности к взаимодействию со сверстниками в процессе подвижных игр;</w:t>
      </w:r>
    </w:p>
    <w:p w:rsidR="00CA64FC" w:rsidRPr="00147D54" w:rsidRDefault="00F03221" w:rsidP="000657E0">
      <w:pPr>
        <w:numPr>
          <w:ilvl w:val="0"/>
          <w:numId w:val="15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</w:rPr>
        <w:t>коррекция основных видов движений (ходьба, бег, прыжки, метание, лазание и перелезание);</w:t>
      </w:r>
    </w:p>
    <w:p w:rsidR="00CA64FC" w:rsidRPr="00147D54" w:rsidRDefault="00F03221" w:rsidP="000657E0">
      <w:pPr>
        <w:numPr>
          <w:ilvl w:val="0"/>
          <w:numId w:val="15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</w:rPr>
        <w:t>коррекция речевых нарушений;</w:t>
      </w:r>
    </w:p>
    <w:p w:rsidR="00CA64FC" w:rsidRPr="00147D54" w:rsidRDefault="00F03221" w:rsidP="000657E0">
      <w:pPr>
        <w:numPr>
          <w:ilvl w:val="0"/>
          <w:numId w:val="15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</w:rPr>
        <w:t>коррекция нарушений эмоционально-волевой сферы воспитанников;</w:t>
      </w:r>
    </w:p>
    <w:p w:rsidR="00CA64FC" w:rsidRPr="00147D54" w:rsidRDefault="00F03221" w:rsidP="000657E0">
      <w:pPr>
        <w:numPr>
          <w:ilvl w:val="0"/>
          <w:numId w:val="15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</w:rPr>
        <w:t>активизация эмпатии;</w:t>
      </w:r>
    </w:p>
    <w:p w:rsidR="00CA64FC" w:rsidRPr="003A6101" w:rsidRDefault="00F03221" w:rsidP="000657E0">
      <w:pPr>
        <w:numPr>
          <w:ilvl w:val="0"/>
          <w:numId w:val="15"/>
        </w:numPr>
        <w:spacing w:line="360" w:lineRule="auto"/>
        <w:ind w:firstLine="709"/>
        <w:rPr>
          <w:sz w:val="28"/>
          <w:szCs w:val="28"/>
          <w:lang w:bidi="ru-RU"/>
        </w:rPr>
      </w:pPr>
      <w:r w:rsidRPr="003A6101">
        <w:rPr>
          <w:sz w:val="28"/>
          <w:szCs w:val="28"/>
        </w:rPr>
        <w:t>повышение объема двигательной активности воспитанников</w:t>
      </w:r>
      <w:r w:rsidR="00584BAA">
        <w:rPr>
          <w:sz w:val="28"/>
          <w:szCs w:val="28"/>
        </w:rPr>
        <w:t>;</w:t>
      </w:r>
    </w:p>
    <w:p w:rsidR="00CA64FC" w:rsidRPr="00147D54" w:rsidRDefault="00F03221" w:rsidP="000657E0">
      <w:pPr>
        <w:numPr>
          <w:ilvl w:val="0"/>
          <w:numId w:val="15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коррекция нарушений внимания, памяти в процессе выполнения упражнений и подвижных игр;</w:t>
      </w:r>
    </w:p>
    <w:p w:rsidR="00CA64FC" w:rsidRPr="00147D54" w:rsidRDefault="00F03221" w:rsidP="000657E0">
      <w:pPr>
        <w:numPr>
          <w:ilvl w:val="0"/>
          <w:numId w:val="15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коррекция отклонений в двигательной сфере воспитанников;</w:t>
      </w:r>
    </w:p>
    <w:p w:rsidR="00CA64FC" w:rsidRPr="00147D54" w:rsidRDefault="00F03221" w:rsidP="000657E0">
      <w:pPr>
        <w:numPr>
          <w:ilvl w:val="0"/>
          <w:numId w:val="15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нормализация мышечного тонуса.</w:t>
      </w:r>
    </w:p>
    <w:p w:rsidR="00CA64FC" w:rsidRPr="00147D54" w:rsidRDefault="00F03221" w:rsidP="000657E0">
      <w:pPr>
        <w:spacing w:line="360" w:lineRule="auto"/>
        <w:ind w:firstLine="708"/>
        <w:rPr>
          <w:b/>
          <w:bCs/>
          <w:sz w:val="28"/>
          <w:szCs w:val="28"/>
          <w:lang w:bidi="ru-RU"/>
        </w:rPr>
      </w:pPr>
      <w:bookmarkStart w:id="13" w:name="bookmark13"/>
      <w:r w:rsidRPr="00147D54">
        <w:rPr>
          <w:b/>
          <w:bCs/>
          <w:sz w:val="28"/>
          <w:szCs w:val="28"/>
          <w:lang w:bidi="ru-RU"/>
        </w:rPr>
        <w:t>Оздоровительные задачи рабочей программы:</w:t>
      </w:r>
      <w:bookmarkEnd w:id="13"/>
    </w:p>
    <w:p w:rsidR="00CA64FC" w:rsidRPr="00147D54" w:rsidRDefault="00F03221" w:rsidP="000657E0">
      <w:pPr>
        <w:numPr>
          <w:ilvl w:val="0"/>
          <w:numId w:val="16"/>
        </w:numPr>
        <w:spacing w:line="360" w:lineRule="auto"/>
        <w:ind w:left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укрепление и сохранение здоровья;</w:t>
      </w:r>
    </w:p>
    <w:p w:rsidR="00CA64FC" w:rsidRPr="00147D54" w:rsidRDefault="00F03221" w:rsidP="000657E0">
      <w:pPr>
        <w:numPr>
          <w:ilvl w:val="0"/>
          <w:numId w:val="16"/>
        </w:numPr>
        <w:spacing w:line="360" w:lineRule="auto"/>
        <w:ind w:left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закаливание организма;</w:t>
      </w:r>
    </w:p>
    <w:p w:rsidR="00CA64FC" w:rsidRPr="00147D54" w:rsidRDefault="00584BAA" w:rsidP="000657E0">
      <w:pPr>
        <w:numPr>
          <w:ilvl w:val="0"/>
          <w:numId w:val="16"/>
        </w:numPr>
        <w:spacing w:line="360" w:lineRule="auto"/>
        <w:ind w:left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улучшение</w:t>
      </w:r>
      <w:r w:rsidR="00F03221" w:rsidRPr="003A6101">
        <w:rPr>
          <w:sz w:val="28"/>
          <w:szCs w:val="28"/>
          <w:lang w:bidi="ru-RU"/>
        </w:rPr>
        <w:t xml:space="preserve"> состояния опорно-двигательной, сердечно-</w:t>
      </w:r>
      <w:r w:rsidR="00F03221" w:rsidRPr="00147D54">
        <w:rPr>
          <w:sz w:val="28"/>
          <w:szCs w:val="28"/>
          <w:lang w:bidi="ru-RU"/>
        </w:rPr>
        <w:t>сосудистой, дыхательной и др. систем организма</w:t>
      </w:r>
      <w:bookmarkStart w:id="14" w:name="bookmark14"/>
      <w:r>
        <w:rPr>
          <w:sz w:val="28"/>
          <w:szCs w:val="28"/>
          <w:lang w:bidi="ru-RU"/>
        </w:rPr>
        <w:t>.</w:t>
      </w:r>
    </w:p>
    <w:p w:rsidR="00CA64FC" w:rsidRPr="00147D54" w:rsidRDefault="00F03221" w:rsidP="000657E0">
      <w:pPr>
        <w:spacing w:line="360" w:lineRule="auto"/>
        <w:ind w:firstLine="708"/>
        <w:rPr>
          <w:b/>
          <w:bCs/>
          <w:sz w:val="28"/>
          <w:szCs w:val="28"/>
          <w:lang w:bidi="ru-RU"/>
        </w:rPr>
      </w:pPr>
      <w:r w:rsidRPr="00147D54">
        <w:rPr>
          <w:b/>
          <w:bCs/>
          <w:sz w:val="28"/>
          <w:szCs w:val="28"/>
          <w:lang w:bidi="ru-RU"/>
        </w:rPr>
        <w:t>Профилактические задачи:</w:t>
      </w:r>
    </w:p>
    <w:p w:rsidR="00CA64FC" w:rsidRPr="003A6101" w:rsidRDefault="00F03221" w:rsidP="000657E0">
      <w:pPr>
        <w:numPr>
          <w:ilvl w:val="0"/>
          <w:numId w:val="17"/>
        </w:numPr>
        <w:spacing w:line="360" w:lineRule="auto"/>
        <w:ind w:left="0" w:firstLine="709"/>
        <w:rPr>
          <w:bCs/>
          <w:sz w:val="28"/>
          <w:szCs w:val="28"/>
          <w:lang w:bidi="ru-RU"/>
        </w:rPr>
      </w:pPr>
      <w:r w:rsidRPr="003A6101">
        <w:rPr>
          <w:bCs/>
          <w:sz w:val="28"/>
          <w:szCs w:val="28"/>
          <w:lang w:bidi="ru-RU"/>
        </w:rPr>
        <w:t>профилактика нарушений опорно-двигательного аппарата;</w:t>
      </w:r>
    </w:p>
    <w:p w:rsidR="00CA64FC" w:rsidRPr="00147D54" w:rsidRDefault="00F03221" w:rsidP="000657E0">
      <w:pPr>
        <w:numPr>
          <w:ilvl w:val="0"/>
          <w:numId w:val="17"/>
        </w:numPr>
        <w:spacing w:line="360" w:lineRule="auto"/>
        <w:ind w:left="0" w:firstLine="709"/>
        <w:rPr>
          <w:bCs/>
          <w:sz w:val="28"/>
          <w:szCs w:val="28"/>
          <w:lang w:bidi="ru-RU"/>
        </w:rPr>
      </w:pPr>
      <w:r w:rsidRPr="00147D54">
        <w:rPr>
          <w:bCs/>
          <w:sz w:val="28"/>
          <w:szCs w:val="28"/>
          <w:lang w:bidi="ru-RU"/>
        </w:rPr>
        <w:t>профилактика гиподинамии и гипокинезии;</w:t>
      </w:r>
    </w:p>
    <w:p w:rsidR="00CA64FC" w:rsidRPr="00147D54" w:rsidRDefault="00F03221" w:rsidP="000657E0">
      <w:pPr>
        <w:numPr>
          <w:ilvl w:val="0"/>
          <w:numId w:val="17"/>
        </w:numPr>
        <w:spacing w:line="360" w:lineRule="auto"/>
        <w:ind w:left="0" w:firstLine="709"/>
        <w:rPr>
          <w:bCs/>
          <w:sz w:val="28"/>
          <w:szCs w:val="28"/>
          <w:lang w:bidi="ru-RU"/>
        </w:rPr>
      </w:pPr>
      <w:r w:rsidRPr="00147D54">
        <w:rPr>
          <w:bCs/>
          <w:sz w:val="28"/>
          <w:szCs w:val="28"/>
          <w:lang w:bidi="ru-RU"/>
        </w:rPr>
        <w:t>профилакти</w:t>
      </w:r>
      <w:r w:rsidR="003A6101">
        <w:rPr>
          <w:bCs/>
          <w:sz w:val="28"/>
          <w:szCs w:val="28"/>
          <w:lang w:bidi="ru-RU"/>
        </w:rPr>
        <w:t>ка эмоциональной отстраненности</w:t>
      </w:r>
      <w:r w:rsidRPr="00147D54">
        <w:rPr>
          <w:bCs/>
          <w:sz w:val="28"/>
          <w:szCs w:val="28"/>
          <w:lang w:bidi="ru-RU"/>
        </w:rPr>
        <w:t>.</w:t>
      </w:r>
    </w:p>
    <w:p w:rsidR="00CA64FC" w:rsidRPr="00147D54" w:rsidRDefault="00F03221" w:rsidP="000657E0">
      <w:pPr>
        <w:spacing w:line="360" w:lineRule="auto"/>
        <w:ind w:firstLine="708"/>
        <w:rPr>
          <w:b/>
          <w:bCs/>
          <w:sz w:val="28"/>
          <w:szCs w:val="28"/>
          <w:lang w:bidi="ru-RU"/>
        </w:rPr>
      </w:pPr>
      <w:r w:rsidRPr="00147D54">
        <w:rPr>
          <w:b/>
          <w:bCs/>
          <w:sz w:val="28"/>
          <w:szCs w:val="28"/>
          <w:lang w:bidi="ru-RU"/>
        </w:rPr>
        <w:lastRenderedPageBreak/>
        <w:t>Воспитательные задачи рабочей программы:</w:t>
      </w:r>
      <w:bookmarkEnd w:id="14"/>
    </w:p>
    <w:p w:rsidR="00CA64FC" w:rsidRPr="00147D54" w:rsidRDefault="00F03221" w:rsidP="000657E0">
      <w:pPr>
        <w:numPr>
          <w:ilvl w:val="0"/>
          <w:numId w:val="18"/>
        </w:numPr>
        <w:spacing w:line="360" w:lineRule="auto"/>
        <w:ind w:left="0"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формирование потребности в систематической и рациональной двигательной активности;</w:t>
      </w:r>
    </w:p>
    <w:p w:rsidR="00CA64FC" w:rsidRPr="003A6101" w:rsidRDefault="00F03221" w:rsidP="000657E0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3A6101">
        <w:rPr>
          <w:sz w:val="28"/>
          <w:szCs w:val="28"/>
          <w:lang w:bidi="ru-RU"/>
        </w:rPr>
        <w:t>воспитание дисциплинированности на занятиях физической культурой;</w:t>
      </w:r>
    </w:p>
    <w:p w:rsidR="00CA64FC" w:rsidRPr="00147D54" w:rsidRDefault="00F03221" w:rsidP="000657E0">
      <w:pPr>
        <w:numPr>
          <w:ilvl w:val="0"/>
          <w:numId w:val="18"/>
        </w:numPr>
        <w:spacing w:line="360" w:lineRule="auto"/>
        <w:ind w:left="0"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воспитание уверенности в себе и своих силах в процессе выполнения физических упражнений.</w:t>
      </w:r>
    </w:p>
    <w:p w:rsidR="00CA64FC" w:rsidRPr="00147D54" w:rsidRDefault="00CA64FC" w:rsidP="000657E0">
      <w:pPr>
        <w:spacing w:line="360" w:lineRule="auto"/>
        <w:rPr>
          <w:sz w:val="28"/>
          <w:szCs w:val="28"/>
        </w:rPr>
      </w:pPr>
    </w:p>
    <w:p w:rsidR="00CA64FC" w:rsidRPr="003A5C18" w:rsidRDefault="00F03221" w:rsidP="000657E0">
      <w:pPr>
        <w:pStyle w:val="2"/>
        <w:numPr>
          <w:ilvl w:val="1"/>
          <w:numId w:val="63"/>
        </w:num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bookmark15"/>
      <w:bookmarkStart w:id="16" w:name="_Toc103684566"/>
      <w:r w:rsidRPr="003A5C18">
        <w:rPr>
          <w:rFonts w:ascii="Times New Roman" w:hAnsi="Times New Roman" w:cs="Times New Roman"/>
          <w:color w:val="auto"/>
          <w:sz w:val="28"/>
          <w:szCs w:val="28"/>
        </w:rPr>
        <w:t>Принципы построения рабочей программы</w:t>
      </w:r>
      <w:bookmarkEnd w:id="15"/>
      <w:bookmarkEnd w:id="16"/>
    </w:p>
    <w:p w:rsidR="00CA64FC" w:rsidRPr="00147D54" w:rsidRDefault="00F03221" w:rsidP="000657E0">
      <w:pPr>
        <w:spacing w:line="360" w:lineRule="auto"/>
        <w:rPr>
          <w:sz w:val="28"/>
          <w:szCs w:val="28"/>
        </w:rPr>
      </w:pPr>
      <w:bookmarkStart w:id="17" w:name="bookmark16"/>
      <w:r w:rsidRPr="00147D54">
        <w:rPr>
          <w:sz w:val="28"/>
          <w:szCs w:val="28"/>
        </w:rPr>
        <w:t>Рабочая программа разработана в соответствии со следующими принципами:</w:t>
      </w:r>
      <w:bookmarkEnd w:id="17"/>
    </w:p>
    <w:p w:rsidR="00CA64FC" w:rsidRPr="00147D54" w:rsidRDefault="00F03221" w:rsidP="000657E0">
      <w:pPr>
        <w:spacing w:line="360" w:lineRule="auto"/>
        <w:ind w:firstLine="360"/>
        <w:rPr>
          <w:sz w:val="28"/>
          <w:szCs w:val="28"/>
        </w:rPr>
      </w:pPr>
      <w:r w:rsidRPr="00147D54">
        <w:rPr>
          <w:b/>
          <w:bCs/>
          <w:sz w:val="28"/>
          <w:szCs w:val="28"/>
        </w:rPr>
        <w:t>Общеметодические принципы физического воспитания:</w:t>
      </w:r>
    </w:p>
    <w:p w:rsidR="00CA64FC" w:rsidRPr="00147D54" w:rsidRDefault="00F03221" w:rsidP="000657E0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47D54">
        <w:rPr>
          <w:sz w:val="28"/>
          <w:szCs w:val="28"/>
        </w:rPr>
        <w:t xml:space="preserve">Принцип сознательности и активности – данный принцип предусматривает взаимосвязь педагогического руководства и активной, творческой и сознательной деятельности </w:t>
      </w:r>
      <w:r w:rsidR="006B2878">
        <w:rPr>
          <w:sz w:val="28"/>
          <w:szCs w:val="28"/>
        </w:rPr>
        <w:t>воспитанников</w:t>
      </w:r>
      <w:r w:rsidRPr="00147D54">
        <w:rPr>
          <w:sz w:val="28"/>
          <w:szCs w:val="28"/>
        </w:rPr>
        <w:t>.</w:t>
      </w:r>
    </w:p>
    <w:p w:rsidR="00CA64FC" w:rsidRPr="00147D54" w:rsidRDefault="00F03221" w:rsidP="000657E0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47D54">
        <w:rPr>
          <w:sz w:val="28"/>
          <w:szCs w:val="28"/>
        </w:rPr>
        <w:t>Принцип наглядности – организация учебно-воспитательной работы должна основываться на применении наглядного отображения тех объектов и явлений, которые передаются в словесной форме или, с помощью практических приемов познания.</w:t>
      </w:r>
    </w:p>
    <w:p w:rsidR="00CA64FC" w:rsidRPr="00147D54" w:rsidRDefault="00F03221" w:rsidP="000657E0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47D54">
        <w:rPr>
          <w:sz w:val="28"/>
          <w:szCs w:val="28"/>
        </w:rPr>
        <w:t xml:space="preserve">Принцип доступности и индивидуализации - предусматривают определение стимулирующей меры трудности педагогического задания в процессе </w:t>
      </w:r>
      <w:r w:rsidRPr="00147D54">
        <w:rPr>
          <w:bCs/>
          <w:sz w:val="28"/>
          <w:szCs w:val="28"/>
        </w:rPr>
        <w:t>физического</w:t>
      </w:r>
      <w:r w:rsidRPr="00147D54">
        <w:rPr>
          <w:sz w:val="28"/>
          <w:szCs w:val="28"/>
        </w:rPr>
        <w:t xml:space="preserve"> </w:t>
      </w:r>
      <w:r w:rsidRPr="00147D54">
        <w:rPr>
          <w:bCs/>
          <w:sz w:val="28"/>
          <w:szCs w:val="28"/>
        </w:rPr>
        <w:t>воспитания</w:t>
      </w:r>
      <w:r w:rsidRPr="00147D54">
        <w:rPr>
          <w:sz w:val="28"/>
          <w:szCs w:val="28"/>
        </w:rPr>
        <w:t>, учитывая особенности возраста, пола, состояния здоровья и уровня подготовленности. </w:t>
      </w:r>
      <w:bookmarkStart w:id="18" w:name="bookmark20"/>
    </w:p>
    <w:p w:rsidR="00CA64FC" w:rsidRPr="00FD215F" w:rsidRDefault="00F03221" w:rsidP="000657E0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147D54">
        <w:rPr>
          <w:b/>
          <w:sz w:val="28"/>
          <w:szCs w:val="28"/>
        </w:rPr>
        <w:t xml:space="preserve">Принцип </w:t>
      </w:r>
      <w:bookmarkEnd w:id="18"/>
      <w:r w:rsidRPr="00147D54">
        <w:rPr>
          <w:b/>
          <w:sz w:val="28"/>
          <w:szCs w:val="28"/>
        </w:rPr>
        <w:t>ориентации на зоны ближайшего и актуального развития</w:t>
      </w:r>
      <w:r w:rsidRPr="00147D54">
        <w:rPr>
          <w:sz w:val="28"/>
          <w:szCs w:val="28"/>
        </w:rPr>
        <w:t xml:space="preserve"> - согласно Л.С. Выготскому, зона ближайшего развития (ЗБР) определяется содержанием тех задач, которые ребёнок ещё не может решить самостоятельно, но способен решить в совместной со взрослым деятельности. То, что изначально доступно для ребёнка под руководством взрослых, становится затем его собственным достоянием </w:t>
      </w:r>
      <w:r w:rsidRPr="00147D54">
        <w:rPr>
          <w:color w:val="000000" w:themeColor="text1"/>
          <w:sz w:val="28"/>
          <w:szCs w:val="28"/>
        </w:rPr>
        <w:t xml:space="preserve">(умениями, </w:t>
      </w:r>
      <w:hyperlink r:id="rId10" w:tooltip="Навык" w:history="1">
        <w:r w:rsidRPr="00147D54">
          <w:rPr>
            <w:rStyle w:val="a8"/>
            <w:color w:val="000000" w:themeColor="text1"/>
            <w:sz w:val="28"/>
            <w:szCs w:val="28"/>
            <w:u w:val="none"/>
          </w:rPr>
          <w:t>навыками</w:t>
        </w:r>
      </w:hyperlink>
      <w:r w:rsidRPr="00147D54">
        <w:rPr>
          <w:color w:val="000000" w:themeColor="text1"/>
          <w:sz w:val="28"/>
          <w:szCs w:val="28"/>
        </w:rPr>
        <w:t xml:space="preserve">). </w:t>
      </w:r>
      <w:bookmarkStart w:id="19" w:name="bookmark22"/>
      <w:r w:rsidRPr="00FD215F">
        <w:rPr>
          <w:rFonts w:eastAsia="SimSun"/>
          <w:sz w:val="28"/>
          <w:szCs w:val="28"/>
        </w:rPr>
        <w:t xml:space="preserve">Ориентация педагогического процесса на  зону ближайшего </w:t>
      </w:r>
      <w:r w:rsidRPr="00FD215F">
        <w:rPr>
          <w:rFonts w:eastAsia="SimSun"/>
          <w:sz w:val="28"/>
          <w:szCs w:val="28"/>
        </w:rPr>
        <w:lastRenderedPageBreak/>
        <w:t xml:space="preserve">развития дает возможность судить о том, какого продвижения можно ожидать у умственно отсталых дошкольников. </w:t>
      </w:r>
    </w:p>
    <w:p w:rsidR="00CA64FC" w:rsidRPr="00147D54" w:rsidRDefault="00F03221" w:rsidP="000657E0">
      <w:pPr>
        <w:spacing w:line="360" w:lineRule="auto"/>
        <w:ind w:firstLine="709"/>
        <w:jc w:val="both"/>
        <w:rPr>
          <w:sz w:val="28"/>
          <w:szCs w:val="28"/>
        </w:rPr>
      </w:pPr>
      <w:r w:rsidRPr="00147D54">
        <w:rPr>
          <w:b/>
          <w:sz w:val="28"/>
          <w:szCs w:val="28"/>
        </w:rPr>
        <w:t>Принцип непрерывности адаптивного физического воспитания</w:t>
      </w:r>
      <w:r w:rsidRPr="00147D54">
        <w:rPr>
          <w:sz w:val="28"/>
          <w:szCs w:val="28"/>
        </w:rPr>
        <w:t xml:space="preserve"> </w:t>
      </w:r>
      <w:bookmarkEnd w:id="19"/>
      <w:r w:rsidRPr="00147D54">
        <w:rPr>
          <w:sz w:val="28"/>
          <w:szCs w:val="28"/>
        </w:rPr>
        <w:t>- процесс физического воспитания является целостной системой, в которой предусматривается последовательность в проведении занятий физическими упражнениями. Последовательность является важнейшим условием процесса обучения движениям и процесса воспитания физических качеств. Реализация этого положения в процессе физического воспитания определяется дидактическими правилами: «от лёгкого к трудному», «от простого к сложному», «от освоенного к неосвоенному», «от знаний к умениям». Их грамотное выполнение обеспечивает успех в решении образовательных задач адаптивного физического воспитания. Процесс развития физических качеств требует строгой последовательности воздействий физическими упражнениями. Развитие каждого физического качества происходит в результате адаптационных функциональных и морфологических изменений в организме. Это предусматривает строгую последовательность в предъявлении требований к его функциям. Для этого используются более высокие, чем те, к которым организм привык. Второе положение принципа непрерывности обязывает инструктора по адаптивному физическому воспитанию при построении системы занятий обеспечить постоянную преемственность эффекта занятий.</w:t>
      </w:r>
      <w:bookmarkStart w:id="20" w:name="bookmark23"/>
    </w:p>
    <w:p w:rsidR="00CA64FC" w:rsidRPr="00147D54" w:rsidRDefault="00F03221" w:rsidP="000657E0">
      <w:pPr>
        <w:pStyle w:val="af7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7D54">
        <w:rPr>
          <w:b/>
          <w:sz w:val="28"/>
          <w:szCs w:val="28"/>
        </w:rPr>
        <w:t>Принцип прогрессирования педагогических воздействи</w:t>
      </w:r>
      <w:bookmarkEnd w:id="20"/>
      <w:r w:rsidRPr="00147D54">
        <w:rPr>
          <w:b/>
          <w:sz w:val="28"/>
          <w:szCs w:val="28"/>
        </w:rPr>
        <w:t>й</w:t>
      </w:r>
      <w:r w:rsidRPr="00147D54">
        <w:rPr>
          <w:sz w:val="28"/>
          <w:szCs w:val="28"/>
        </w:rPr>
        <w:t xml:space="preserve"> – планомерное, адекватное повышение требований к адаптационным возможностям организма ребенка посредством увеличения объема, интенсивности, координационной сложности предлагаемого содержания занятий.</w:t>
      </w:r>
      <w:bookmarkStart w:id="21" w:name="bookmark24"/>
    </w:p>
    <w:p w:rsidR="00CA64FC" w:rsidRPr="00147D54" w:rsidRDefault="00F03221" w:rsidP="000657E0">
      <w:pPr>
        <w:pStyle w:val="af7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7D54">
        <w:rPr>
          <w:b/>
          <w:sz w:val="28"/>
          <w:szCs w:val="28"/>
        </w:rPr>
        <w:t>Принцип полимодальности и максимальной дифференциации -</w:t>
      </w:r>
      <w:bookmarkEnd w:id="21"/>
      <w:r w:rsidRPr="00147D54">
        <w:rPr>
          <w:sz w:val="28"/>
          <w:szCs w:val="28"/>
        </w:rPr>
        <w:t xml:space="preserve"> предусматривает вариативность использования подходов, средств, методов, </w:t>
      </w:r>
      <w:r w:rsidRPr="00147D54">
        <w:rPr>
          <w:sz w:val="28"/>
          <w:szCs w:val="28"/>
        </w:rPr>
        <w:lastRenderedPageBreak/>
        <w:t xml:space="preserve">методик и технологий в ходе планирования и реализации коррекционно-развивающего воздействия на </w:t>
      </w:r>
      <w:bookmarkStart w:id="22" w:name="bookmark27"/>
      <w:r w:rsidRPr="00147D54">
        <w:rPr>
          <w:sz w:val="28"/>
          <w:szCs w:val="28"/>
        </w:rPr>
        <w:t>ребенка.</w:t>
      </w:r>
    </w:p>
    <w:p w:rsidR="00CA64FC" w:rsidRPr="00147D54" w:rsidRDefault="00F03221" w:rsidP="000657E0">
      <w:pPr>
        <w:pStyle w:val="af7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7D54">
        <w:rPr>
          <w:b/>
          <w:sz w:val="28"/>
          <w:szCs w:val="28"/>
        </w:rPr>
        <w:t>Принцип гуманистической направленности</w:t>
      </w:r>
      <w:r w:rsidRPr="00147D54">
        <w:rPr>
          <w:sz w:val="28"/>
          <w:szCs w:val="28"/>
        </w:rPr>
        <w:t xml:space="preserve"> - отражает признание человека, его жизнь, физическое, психическое, нравственное здоровье и духовное богатство как высшие человеческие ценности. Педагогическое воздействие на процесс социализации призвано помочь индивиду не только познать, но и овладеть этими ценностями.</w:t>
      </w:r>
      <w:bookmarkEnd w:id="22"/>
    </w:p>
    <w:p w:rsidR="00CA64FC" w:rsidRPr="00147D54" w:rsidRDefault="00F03221" w:rsidP="000657E0">
      <w:pPr>
        <w:pStyle w:val="af7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7D54">
        <w:rPr>
          <w:b/>
          <w:sz w:val="28"/>
          <w:szCs w:val="28"/>
        </w:rPr>
        <w:t>Принцип целостности педагогического процесса</w:t>
      </w:r>
      <w:r w:rsidRPr="00147D54">
        <w:rPr>
          <w:sz w:val="28"/>
          <w:szCs w:val="28"/>
        </w:rPr>
        <w:t xml:space="preserve"> означает достижение единства и</w:t>
      </w:r>
      <w:r w:rsidR="008F0BD0">
        <w:rPr>
          <w:sz w:val="28"/>
          <w:szCs w:val="28"/>
        </w:rPr>
        <w:t>,</w:t>
      </w:r>
      <w:r w:rsidRPr="00147D54">
        <w:rPr>
          <w:sz w:val="28"/>
          <w:szCs w:val="28"/>
        </w:rPr>
        <w:t xml:space="preserve"> хотя бы</w:t>
      </w:r>
      <w:r w:rsidR="008F0BD0">
        <w:rPr>
          <w:sz w:val="28"/>
          <w:szCs w:val="28"/>
        </w:rPr>
        <w:t>,</w:t>
      </w:r>
      <w:r w:rsidRPr="00147D54">
        <w:rPr>
          <w:sz w:val="28"/>
          <w:szCs w:val="28"/>
        </w:rPr>
        <w:t xml:space="preserve"> относительной завершенности всех входящих в него компонентов и факторов, т. е. условий, обеспечивающих его эффективность. Целостность является основным системообразующим фактором педагогического процесса.</w:t>
      </w:r>
      <w:bookmarkStart w:id="23" w:name="bookmark26"/>
    </w:p>
    <w:p w:rsidR="00CA64FC" w:rsidRPr="00147D54" w:rsidRDefault="00F03221" w:rsidP="000657E0">
      <w:pPr>
        <w:pStyle w:val="af7"/>
        <w:shd w:val="clear" w:color="auto" w:fill="FFFFFF"/>
        <w:spacing w:line="360" w:lineRule="auto"/>
        <w:ind w:firstLine="709"/>
        <w:jc w:val="both"/>
        <w:rPr>
          <w:b/>
          <w:color w:val="3A3A3A"/>
          <w:sz w:val="28"/>
          <w:szCs w:val="28"/>
        </w:rPr>
      </w:pPr>
      <w:r w:rsidRPr="00147D54">
        <w:rPr>
          <w:b/>
          <w:sz w:val="28"/>
          <w:szCs w:val="28"/>
        </w:rPr>
        <w:t>Принцип социализации и интеграции:</w:t>
      </w:r>
      <w:bookmarkEnd w:id="23"/>
    </w:p>
    <w:p w:rsidR="00CA64FC" w:rsidRPr="00147D54" w:rsidRDefault="00F03221" w:rsidP="000657E0">
      <w:pPr>
        <w:widowControl w:val="0"/>
        <w:numPr>
          <w:ilvl w:val="0"/>
          <w:numId w:val="20"/>
        </w:num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47D54">
        <w:rPr>
          <w:sz w:val="28"/>
          <w:szCs w:val="28"/>
        </w:rPr>
        <w:t>содействие всестороннему и гармоничному развитию личности;</w:t>
      </w:r>
    </w:p>
    <w:p w:rsidR="00CA64FC" w:rsidRPr="00147D54" w:rsidRDefault="00F03221" w:rsidP="000657E0">
      <w:pPr>
        <w:widowControl w:val="0"/>
        <w:numPr>
          <w:ilvl w:val="0"/>
          <w:numId w:val="20"/>
        </w:num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47D54">
        <w:rPr>
          <w:sz w:val="28"/>
          <w:szCs w:val="28"/>
        </w:rPr>
        <w:t>освоение социально-культурного опыта. Использование сформированных навыков в повседневной жизни;</w:t>
      </w:r>
    </w:p>
    <w:p w:rsidR="00CA64FC" w:rsidRPr="00147D54" w:rsidRDefault="00F03221" w:rsidP="000657E0">
      <w:pPr>
        <w:widowControl w:val="0"/>
        <w:numPr>
          <w:ilvl w:val="0"/>
          <w:numId w:val="20"/>
        </w:num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47D54">
        <w:rPr>
          <w:sz w:val="28"/>
          <w:szCs w:val="28"/>
        </w:rPr>
        <w:t>активное включение детей со сложными нарушениями в физкультурно</w:t>
      </w:r>
      <w:r w:rsidRPr="00147D54">
        <w:rPr>
          <w:sz w:val="28"/>
          <w:szCs w:val="28"/>
        </w:rPr>
        <w:softHyphen/>
      </w:r>
      <w:r w:rsidR="009B60C2">
        <w:rPr>
          <w:sz w:val="28"/>
          <w:szCs w:val="28"/>
        </w:rPr>
        <w:t>-</w:t>
      </w:r>
      <w:r w:rsidRPr="00147D54">
        <w:rPr>
          <w:sz w:val="28"/>
          <w:szCs w:val="28"/>
        </w:rPr>
        <w:t>оздоровительные мероприятия вместе со взрослыми сверстниками.</w:t>
      </w:r>
      <w:bookmarkStart w:id="24" w:name="bookmark28"/>
    </w:p>
    <w:p w:rsidR="00CA64FC" w:rsidRPr="00147D54" w:rsidRDefault="00F03221" w:rsidP="000657E0">
      <w:pPr>
        <w:widowControl w:val="0"/>
        <w:tabs>
          <w:tab w:val="left" w:pos="68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47D54">
        <w:rPr>
          <w:b/>
          <w:sz w:val="28"/>
          <w:szCs w:val="28"/>
        </w:rPr>
        <w:t>Принцип интеграции образовательных областей:</w:t>
      </w:r>
      <w:bookmarkEnd w:id="24"/>
    </w:p>
    <w:p w:rsidR="00CA64FC" w:rsidRPr="00147D54" w:rsidRDefault="00F03221" w:rsidP="000657E0">
      <w:pPr>
        <w:widowControl w:val="0"/>
        <w:numPr>
          <w:ilvl w:val="0"/>
          <w:numId w:val="21"/>
        </w:num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47D54">
        <w:rPr>
          <w:sz w:val="28"/>
          <w:szCs w:val="28"/>
        </w:rPr>
        <w:t>в соответствии с возрастными возможностями и особенностями детей, спецификой и возможностями образовательных областей;</w:t>
      </w:r>
    </w:p>
    <w:p w:rsidR="00CA64FC" w:rsidRPr="00147D54" w:rsidRDefault="00F03221" w:rsidP="000657E0">
      <w:pPr>
        <w:widowControl w:val="0"/>
        <w:numPr>
          <w:ilvl w:val="0"/>
          <w:numId w:val="21"/>
        </w:num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47D54">
        <w:rPr>
          <w:sz w:val="28"/>
          <w:szCs w:val="28"/>
        </w:rPr>
        <w:t>духовного развития и саморазвития личности.</w:t>
      </w:r>
    </w:p>
    <w:p w:rsidR="00CA64FC" w:rsidRPr="00147D54" w:rsidRDefault="00F03221" w:rsidP="000657E0">
      <w:pPr>
        <w:widowControl w:val="0"/>
        <w:tabs>
          <w:tab w:val="left" w:pos="684"/>
        </w:tabs>
        <w:spacing w:line="360" w:lineRule="auto"/>
        <w:jc w:val="both"/>
        <w:rPr>
          <w:rStyle w:val="c11"/>
          <w:rFonts w:eastAsiaTheme="minorHAnsi"/>
          <w:sz w:val="28"/>
          <w:szCs w:val="28"/>
          <w:lang w:eastAsia="en-US"/>
        </w:rPr>
      </w:pPr>
      <w:r w:rsidRPr="00147D54">
        <w:rPr>
          <w:b/>
          <w:sz w:val="28"/>
          <w:szCs w:val="28"/>
        </w:rPr>
        <w:tab/>
      </w:r>
      <w:bookmarkStart w:id="25" w:name="bookmark31"/>
      <w:bookmarkStart w:id="26" w:name="bookmark30"/>
      <w:r w:rsidRPr="00147D54">
        <w:rPr>
          <w:b/>
          <w:sz w:val="28"/>
          <w:szCs w:val="28"/>
        </w:rPr>
        <w:tab/>
        <w:t>Принцип единства в реализации коррекционных, профилактических и развивающих задач</w:t>
      </w:r>
      <w:r w:rsidRPr="00147D54">
        <w:rPr>
          <w:i/>
          <w:sz w:val="28"/>
          <w:szCs w:val="28"/>
        </w:rPr>
        <w:t xml:space="preserve">. </w:t>
      </w:r>
      <w:r w:rsidRPr="00FD215F">
        <w:rPr>
          <w:rStyle w:val="c11"/>
          <w:rFonts w:eastAsia="SimSun"/>
          <w:sz w:val="28"/>
          <w:szCs w:val="28"/>
        </w:rPr>
        <w:t xml:space="preserve">Реализация </w:t>
      </w:r>
      <w:r w:rsidR="008F0BD0">
        <w:rPr>
          <w:rStyle w:val="c11"/>
          <w:rFonts w:eastAsia="SimSun"/>
          <w:sz w:val="28"/>
          <w:szCs w:val="28"/>
        </w:rPr>
        <w:t xml:space="preserve">данного принципа </w:t>
      </w:r>
      <w:r w:rsidRPr="00147D54">
        <w:rPr>
          <w:rStyle w:val="c11"/>
          <w:rFonts w:eastAsia="SimSun"/>
          <w:sz w:val="28"/>
          <w:szCs w:val="28"/>
        </w:rPr>
        <w:t xml:space="preserve">позволяет не ограничиваться лишь преодолением актуальных на сегодняшний день трудностей, а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 </w:t>
      </w:r>
    </w:p>
    <w:p w:rsidR="00CA64FC" w:rsidRPr="00FD215F" w:rsidRDefault="00F03221" w:rsidP="000657E0">
      <w:pPr>
        <w:spacing w:line="360" w:lineRule="auto"/>
        <w:ind w:firstLine="708"/>
        <w:jc w:val="both"/>
        <w:rPr>
          <w:b/>
          <w:bCs/>
          <w:sz w:val="28"/>
          <w:szCs w:val="28"/>
          <w:lang w:bidi="ru-RU"/>
        </w:rPr>
      </w:pPr>
      <w:r w:rsidRPr="00147D54">
        <w:rPr>
          <w:b/>
          <w:sz w:val="28"/>
          <w:szCs w:val="28"/>
        </w:rPr>
        <w:lastRenderedPageBreak/>
        <w:t xml:space="preserve">Принцип деятельностного подхода в обучении и воспитании - </w:t>
      </w:r>
      <w:r w:rsidRPr="00FD215F">
        <w:rPr>
          <w:sz w:val="28"/>
          <w:szCs w:val="28"/>
        </w:rPr>
        <w:t>ориентирует осуществление коррекционно-образовательного процесса по физическому воспитанию в соответствии с</w:t>
      </w:r>
      <w:r w:rsidRPr="00FD215F">
        <w:rPr>
          <w:rStyle w:val="c11"/>
          <w:rFonts w:eastAsia="SimSun"/>
          <w:sz w:val="28"/>
          <w:szCs w:val="28"/>
        </w:rPr>
        <w:t xml:space="preserve"> ведущей деятельностью, в рамках которой происходят качественные изменения в психике ребенка в виде  центральных психических новообразований возраста. В раннем возрасте ведущей деятельностью является предметная</w:t>
      </w:r>
      <w:r w:rsidR="008F0BD0">
        <w:rPr>
          <w:rStyle w:val="c11"/>
          <w:rFonts w:eastAsia="SimSun"/>
          <w:sz w:val="28"/>
          <w:szCs w:val="28"/>
        </w:rPr>
        <w:t xml:space="preserve"> деятельность, в дошкольном</w:t>
      </w:r>
      <w:r w:rsidRPr="00FD215F">
        <w:rPr>
          <w:rStyle w:val="c11"/>
          <w:rFonts w:eastAsia="SimSun"/>
          <w:sz w:val="28"/>
          <w:szCs w:val="28"/>
        </w:rPr>
        <w:t xml:space="preserve"> </w:t>
      </w:r>
      <w:r w:rsidR="008F0BD0">
        <w:rPr>
          <w:b/>
          <w:sz w:val="28"/>
          <w:szCs w:val="28"/>
        </w:rPr>
        <w:t>–</w:t>
      </w:r>
      <w:r w:rsidRPr="00FD215F">
        <w:rPr>
          <w:rStyle w:val="c11"/>
          <w:rFonts w:eastAsia="SimSun"/>
          <w:sz w:val="28"/>
          <w:szCs w:val="28"/>
        </w:rPr>
        <w:t xml:space="preserve"> игровая</w:t>
      </w:r>
      <w:r w:rsidR="008F0BD0">
        <w:rPr>
          <w:rStyle w:val="c11"/>
          <w:rFonts w:eastAsia="SimSun"/>
          <w:sz w:val="28"/>
          <w:szCs w:val="28"/>
        </w:rPr>
        <w:t xml:space="preserve"> деятельность</w:t>
      </w:r>
      <w:r w:rsidRPr="00FD215F">
        <w:rPr>
          <w:rStyle w:val="c11"/>
          <w:rFonts w:eastAsia="SimSun"/>
          <w:sz w:val="28"/>
          <w:szCs w:val="28"/>
        </w:rPr>
        <w:t>.</w:t>
      </w:r>
    </w:p>
    <w:p w:rsidR="00CA64FC" w:rsidRPr="00147D54" w:rsidRDefault="00CA64FC" w:rsidP="000657E0">
      <w:pPr>
        <w:spacing w:line="360" w:lineRule="auto"/>
        <w:jc w:val="center"/>
        <w:rPr>
          <w:b/>
          <w:bCs/>
          <w:sz w:val="28"/>
          <w:szCs w:val="28"/>
          <w:lang w:bidi="ru-RU"/>
        </w:rPr>
      </w:pPr>
    </w:p>
    <w:p w:rsidR="00CA64FC" w:rsidRPr="003A5C18" w:rsidRDefault="008F0BD0" w:rsidP="000657E0">
      <w:pPr>
        <w:pStyle w:val="2"/>
        <w:numPr>
          <w:ilvl w:val="1"/>
          <w:numId w:val="63"/>
        </w:num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103684567"/>
      <w:r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</w:t>
      </w:r>
      <w:r w:rsidR="00F03221" w:rsidRPr="003A5C18">
        <w:rPr>
          <w:rFonts w:ascii="Times New Roman" w:hAnsi="Times New Roman" w:cs="Times New Roman"/>
          <w:color w:val="auto"/>
          <w:sz w:val="28"/>
          <w:szCs w:val="28"/>
        </w:rPr>
        <w:t xml:space="preserve"> освоения рабочей программы</w:t>
      </w:r>
      <w:bookmarkEnd w:id="25"/>
      <w:bookmarkEnd w:id="26"/>
      <w:bookmarkEnd w:id="27"/>
    </w:p>
    <w:p w:rsidR="00CA64FC" w:rsidRPr="00147D54" w:rsidRDefault="00F03221" w:rsidP="000657E0">
      <w:pPr>
        <w:spacing w:line="360" w:lineRule="auto"/>
        <w:ind w:firstLine="708"/>
        <w:jc w:val="both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Планируемые результаты рассматриваются</w:t>
      </w:r>
      <w:r w:rsidR="008F0BD0">
        <w:rPr>
          <w:sz w:val="28"/>
          <w:szCs w:val="28"/>
          <w:lang w:bidi="ru-RU"/>
        </w:rPr>
        <w:t xml:space="preserve"> как целевые ориентиры освоения</w:t>
      </w:r>
      <w:r w:rsidRPr="00147D54">
        <w:rPr>
          <w:sz w:val="28"/>
          <w:szCs w:val="28"/>
          <w:lang w:bidi="ru-RU"/>
        </w:rPr>
        <w:t xml:space="preserve"> программы.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CA64FC" w:rsidRPr="00147D54" w:rsidRDefault="00F03221" w:rsidP="000657E0">
      <w:pPr>
        <w:spacing w:line="360" w:lineRule="auto"/>
        <w:ind w:firstLine="708"/>
        <w:jc w:val="both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Целевые ориентиры зависят от возраста и степени тяжести интеллектуального</w:t>
      </w:r>
      <w:r w:rsidR="008F0BD0">
        <w:rPr>
          <w:sz w:val="28"/>
          <w:szCs w:val="28"/>
          <w:lang w:bidi="ru-RU"/>
        </w:rPr>
        <w:t xml:space="preserve"> </w:t>
      </w:r>
      <w:r w:rsidRPr="00147D54">
        <w:rPr>
          <w:sz w:val="28"/>
          <w:szCs w:val="28"/>
          <w:lang w:bidi="ru-RU"/>
        </w:rPr>
        <w:t>нарушения и состояния здоровья ребенка.</w:t>
      </w:r>
      <w:r w:rsidRPr="00147D54">
        <w:rPr>
          <w:rFonts w:eastAsia="SimSun"/>
          <w:color w:val="00000A"/>
          <w:sz w:val="28"/>
          <w:szCs w:val="28"/>
          <w:lang w:eastAsia="zh-CN"/>
        </w:rPr>
        <w:t xml:space="preserve"> </w:t>
      </w:r>
      <w:r w:rsidRPr="00147D54">
        <w:rPr>
          <w:sz w:val="28"/>
          <w:szCs w:val="28"/>
          <w:lang w:bidi="ru-RU"/>
        </w:rPr>
        <w:t>Освоение воспитанниками с умственной отсталостью основного содержания программы, реализуемой в образовательной организации, возможно при условии своевременно начатой коррекционной работы. Однако полиморфность и неоднародность нарушений при умственной отсталости, индивидуально-типологические особенности детей предполагают значительный разброс вариантов их развития.</w:t>
      </w:r>
    </w:p>
    <w:p w:rsidR="00CA64FC" w:rsidRPr="00147D54" w:rsidRDefault="00F03221" w:rsidP="000657E0">
      <w:pPr>
        <w:spacing w:line="360" w:lineRule="auto"/>
        <w:ind w:firstLine="708"/>
        <w:rPr>
          <w:i/>
          <w:sz w:val="28"/>
          <w:szCs w:val="28"/>
          <w:lang w:bidi="ru-RU"/>
        </w:rPr>
      </w:pPr>
      <w:r w:rsidRPr="00147D54">
        <w:rPr>
          <w:i/>
          <w:sz w:val="28"/>
          <w:szCs w:val="28"/>
          <w:lang w:bidi="ru-RU"/>
        </w:rPr>
        <w:t>Освоение рабочей программы предполагает овладение воспитанником следующими умениями и навыками: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lastRenderedPageBreak/>
        <w:t>способен выполнить ряд последовательных упражнений с предметами и без них, по показу и по объяснению инструктора по физическому воспитанию, воспитателя;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осознанно выполняет двигательные действия, физические упражнения и умеет их называть;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ходит на носках, на пятках, сводах стоп;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ползает на четвереньках, лазает на гимнастической стенке произвольным способом;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уверено ходит, ходьба не имеет в своей основе патологического стереотипа;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уверено бегает, способен варьировать темп и изменять направление бега в соответствии с инструкциями педагога;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 xml:space="preserve">способен плавно выполнять движения и серии движений, произвольно изменять ритм их выполнения; 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уровень развития динамического равновесия достаточен для сохранения равновесия при ходьбе, перешагивании и беге по ограниченной плоскости;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прыгает на двух ногах, на одной ноге, прыгает в длину с места;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умеет катать мяч в заданном направлении</w:t>
      </w:r>
      <w:r w:rsidR="00F36BE4">
        <w:rPr>
          <w:sz w:val="28"/>
          <w:szCs w:val="28"/>
          <w:lang w:bidi="ru-RU"/>
        </w:rPr>
        <w:t>;</w:t>
      </w:r>
      <w:del w:id="28" w:author="user1" w:date="2022-08-16T12:30:00Z">
        <w:r w:rsidRPr="00147D54" w:rsidDel="00F36BE4">
          <w:rPr>
            <w:sz w:val="28"/>
            <w:szCs w:val="28"/>
            <w:lang w:bidi="ru-RU"/>
          </w:rPr>
          <w:delText xml:space="preserve"> </w:delText>
        </w:r>
      </w:del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бросает мяч различными способами: двумя руками от груди, из-за головы, ударяет мячом об пол;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способен выполнить серию бросков мяча вверх с последующей ловлей;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выполняет строевые упражнения: строится в колонну по одному, парами, в круг, шеренгу по команде педагога или по звуковому сигналу;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ориентируется в схеме собственного тела и называет его части;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способен выполнять прыжки: на точность, с места и возвышенности 30 см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способен выполнять прыжки в длину с места, с разбега;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lastRenderedPageBreak/>
        <w:t>умеет прыгать через короткую и длинную скакалку;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умеет метать малый мяч правой и левой рукой на расстояние более 5 м;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способен выполнять метание в вертикальную и горизонтальную цель с расстояния 3 - 5м;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 xml:space="preserve">выполняет различные упражнения координационной направленности; 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bookmarkStart w:id="29" w:name="bookmark32"/>
      <w:r w:rsidRPr="00147D54">
        <w:rPr>
          <w:sz w:val="28"/>
          <w:szCs w:val="28"/>
          <w:lang w:bidi="ru-RU"/>
        </w:rPr>
        <w:t>элементы спортивных игр;</w:t>
      </w:r>
    </w:p>
    <w:p w:rsidR="00CA64FC" w:rsidRPr="00147D54" w:rsidRDefault="00F03221" w:rsidP="000657E0">
      <w:pPr>
        <w:numPr>
          <w:ilvl w:val="0"/>
          <w:numId w:val="22"/>
        </w:numPr>
        <w:spacing w:line="360" w:lineRule="auto"/>
        <w:ind w:firstLine="709"/>
        <w:rPr>
          <w:sz w:val="28"/>
          <w:szCs w:val="28"/>
          <w:lang w:bidi="ru-RU"/>
        </w:rPr>
      </w:pPr>
      <w:r w:rsidRPr="00147D54">
        <w:rPr>
          <w:sz w:val="28"/>
          <w:szCs w:val="28"/>
          <w:lang w:bidi="ru-RU"/>
        </w:rPr>
        <w:t>знает и способен соблюдать правила подвижных иг</w:t>
      </w:r>
      <w:bookmarkEnd w:id="29"/>
      <w:r w:rsidRPr="00147D54">
        <w:rPr>
          <w:sz w:val="28"/>
          <w:szCs w:val="28"/>
          <w:lang w:bidi="ru-RU"/>
        </w:rPr>
        <w:t>р.</w:t>
      </w:r>
    </w:p>
    <w:p w:rsidR="00CA64FC" w:rsidRDefault="00CA64FC" w:rsidP="00C573A6">
      <w:pPr>
        <w:spacing w:line="360" w:lineRule="auto"/>
        <w:rPr>
          <w:lang w:bidi="ru-RU"/>
        </w:rPr>
      </w:pPr>
    </w:p>
    <w:p w:rsidR="00CA64FC" w:rsidRDefault="00F03221" w:rsidP="000657E0">
      <w:pPr>
        <w:spacing w:line="360" w:lineRule="auto"/>
        <w:rPr>
          <w:b/>
          <w:bCs/>
          <w:smallCaps/>
          <w:color w:val="000000"/>
          <w:lang w:bidi="ru-RU"/>
        </w:rPr>
      </w:pPr>
      <w:bookmarkStart w:id="30" w:name="bookmark33"/>
      <w:r>
        <w:rPr>
          <w:b/>
          <w:bCs/>
          <w:smallCaps/>
          <w:color w:val="000000"/>
          <w:lang w:bidi="ru-RU"/>
        </w:rPr>
        <w:br w:type="page"/>
      </w:r>
    </w:p>
    <w:p w:rsidR="00CA64FC" w:rsidRPr="00972086" w:rsidRDefault="00F03221" w:rsidP="000657E0">
      <w:pPr>
        <w:pStyle w:val="10"/>
        <w:numPr>
          <w:ilvl w:val="0"/>
          <w:numId w:val="60"/>
        </w:num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31" w:name="_Toc103684568"/>
      <w:r w:rsidRPr="00972086">
        <w:rPr>
          <w:rFonts w:ascii="Times New Roman" w:hAnsi="Times New Roman" w:cs="Times New Roman"/>
          <w:color w:val="auto"/>
          <w:sz w:val="32"/>
          <w:szCs w:val="32"/>
        </w:rPr>
        <w:lastRenderedPageBreak/>
        <w:t>СОДЕРЖАТЕЛЬНЫЙ РАЗДЕЛ</w:t>
      </w:r>
      <w:bookmarkStart w:id="32" w:name="bookmark34"/>
      <w:bookmarkEnd w:id="30"/>
      <w:bookmarkEnd w:id="31"/>
    </w:p>
    <w:p w:rsidR="00CA64FC" w:rsidRDefault="00CA64FC" w:rsidP="00C573A6">
      <w:pPr>
        <w:keepNext/>
        <w:keepLines/>
        <w:widowControl w:val="0"/>
        <w:tabs>
          <w:tab w:val="left" w:pos="3226"/>
        </w:tabs>
        <w:spacing w:line="360" w:lineRule="auto"/>
        <w:jc w:val="center"/>
        <w:outlineLvl w:val="0"/>
        <w:rPr>
          <w:b/>
          <w:bCs/>
          <w:color w:val="000000"/>
          <w:lang w:bidi="ru-RU"/>
        </w:rPr>
      </w:pPr>
    </w:p>
    <w:p w:rsidR="007D65A7" w:rsidRPr="007D65A7" w:rsidRDefault="007D65A7" w:rsidP="00441CE8">
      <w:pPr>
        <w:pStyle w:val="afb"/>
        <w:keepNext/>
        <w:keepLines/>
        <w:numPr>
          <w:ilvl w:val="0"/>
          <w:numId w:val="63"/>
        </w:numPr>
        <w:spacing w:before="200" w:after="0" w:line="360" w:lineRule="auto"/>
        <w:contextualSpacing w:val="0"/>
        <w:jc w:val="center"/>
        <w:outlineLvl w:val="1"/>
        <w:rPr>
          <w:rFonts w:ascii="Times New Roman" w:eastAsiaTheme="majorEastAsia" w:hAnsi="Times New Roman"/>
          <w:b/>
          <w:bCs/>
          <w:vanish/>
          <w:sz w:val="28"/>
          <w:szCs w:val="28"/>
        </w:rPr>
      </w:pPr>
      <w:bookmarkStart w:id="33" w:name="_Toc103684569"/>
      <w:bookmarkEnd w:id="33"/>
    </w:p>
    <w:p w:rsidR="00CA64FC" w:rsidRPr="007D65A7" w:rsidRDefault="00F03221" w:rsidP="000657E0">
      <w:pPr>
        <w:pStyle w:val="2"/>
        <w:numPr>
          <w:ilvl w:val="1"/>
          <w:numId w:val="63"/>
        </w:num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D6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34" w:name="_Toc103684570"/>
      <w:bookmarkEnd w:id="32"/>
      <w:r w:rsidRPr="007D65A7">
        <w:rPr>
          <w:rFonts w:ascii="Times New Roman" w:hAnsi="Times New Roman" w:cs="Times New Roman"/>
          <w:color w:val="auto"/>
          <w:sz w:val="28"/>
          <w:szCs w:val="28"/>
        </w:rPr>
        <w:t>Особенности образовательной деятельности</w:t>
      </w:r>
      <w:bookmarkEnd w:id="34"/>
    </w:p>
    <w:p w:rsidR="00CA64FC" w:rsidRPr="00927079" w:rsidRDefault="00F03221" w:rsidP="000657E0">
      <w:pPr>
        <w:spacing w:line="360" w:lineRule="auto"/>
        <w:jc w:val="both"/>
        <w:rPr>
          <w:sz w:val="28"/>
          <w:szCs w:val="28"/>
          <w:lang w:bidi="ru-RU"/>
        </w:rPr>
      </w:pPr>
      <w:bookmarkStart w:id="35" w:name="bookmark35"/>
      <w:r w:rsidRPr="00927079">
        <w:rPr>
          <w:i/>
          <w:sz w:val="28"/>
          <w:szCs w:val="28"/>
          <w:lang w:bidi="ru-RU"/>
        </w:rPr>
        <w:t xml:space="preserve">Особенности образовательной и коррекционно-развивающей </w:t>
      </w:r>
      <w:r w:rsidRPr="00927079">
        <w:rPr>
          <w:sz w:val="28"/>
          <w:szCs w:val="28"/>
          <w:lang w:bidi="ru-RU"/>
        </w:rPr>
        <w:t xml:space="preserve">работы с детьми </w:t>
      </w:r>
      <w:r w:rsidRPr="00927079">
        <w:rPr>
          <w:sz w:val="28"/>
          <w:szCs w:val="28"/>
        </w:rPr>
        <w:t>с умственной отсталостью (интеллектуальными нарушениями)</w:t>
      </w:r>
      <w:r w:rsidRPr="00927079">
        <w:rPr>
          <w:sz w:val="28"/>
          <w:szCs w:val="28"/>
          <w:lang w:bidi="ru-RU"/>
        </w:rPr>
        <w:t xml:space="preserve"> состоят в:</w:t>
      </w:r>
    </w:p>
    <w:p w:rsidR="00CA64FC" w:rsidRPr="00927079" w:rsidRDefault="00F03221" w:rsidP="000657E0">
      <w:pPr>
        <w:pStyle w:val="afb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27079">
        <w:rPr>
          <w:rFonts w:ascii="Times New Roman" w:hAnsi="Times New Roman"/>
          <w:sz w:val="28"/>
          <w:szCs w:val="28"/>
          <w:lang w:bidi="ru-RU"/>
        </w:rPr>
        <w:t>необходимости индивидуально-дифференцированного подхода к процессу обучения;</w:t>
      </w:r>
    </w:p>
    <w:p w:rsidR="00CA64FC" w:rsidRPr="00927079" w:rsidRDefault="00F03221" w:rsidP="000657E0">
      <w:pPr>
        <w:pStyle w:val="afb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27079">
        <w:rPr>
          <w:rFonts w:ascii="Times New Roman" w:hAnsi="Times New Roman"/>
          <w:sz w:val="28"/>
          <w:szCs w:val="28"/>
          <w:lang w:bidi="ru-RU"/>
        </w:rPr>
        <w:t>пролонгировании темпа обучения двигательным навыкам;</w:t>
      </w:r>
    </w:p>
    <w:p w:rsidR="00CA64FC" w:rsidRPr="00927079" w:rsidRDefault="00F03221" w:rsidP="000657E0">
      <w:pPr>
        <w:pStyle w:val="afb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27079">
        <w:rPr>
          <w:rFonts w:ascii="Times New Roman" w:hAnsi="Times New Roman"/>
          <w:sz w:val="28"/>
          <w:szCs w:val="28"/>
          <w:lang w:bidi="ru-RU"/>
        </w:rPr>
        <w:t>циклическом характере процесса обучения и размеренном обогащении его новым содержанием;</w:t>
      </w:r>
    </w:p>
    <w:p w:rsidR="00CA64FC" w:rsidRPr="00927079" w:rsidRDefault="00F03221" w:rsidP="000657E0">
      <w:pPr>
        <w:pStyle w:val="afb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27079">
        <w:rPr>
          <w:rFonts w:ascii="Times New Roman" w:hAnsi="Times New Roman"/>
          <w:sz w:val="28"/>
          <w:szCs w:val="28"/>
          <w:lang w:bidi="ru-RU"/>
        </w:rPr>
        <w:t>ад</w:t>
      </w:r>
      <w:r w:rsidR="00F36BE4">
        <w:rPr>
          <w:rFonts w:ascii="Times New Roman" w:hAnsi="Times New Roman"/>
          <w:sz w:val="28"/>
          <w:szCs w:val="28"/>
          <w:lang w:bidi="ru-RU"/>
        </w:rPr>
        <w:t xml:space="preserve">аптации структуры и содержания </w:t>
      </w:r>
      <w:r w:rsidRPr="00927079">
        <w:rPr>
          <w:rFonts w:ascii="Times New Roman" w:hAnsi="Times New Roman"/>
          <w:sz w:val="28"/>
          <w:szCs w:val="28"/>
          <w:lang w:bidi="ru-RU"/>
        </w:rPr>
        <w:t>занятий к состоянию обучающихся;</w:t>
      </w:r>
    </w:p>
    <w:p w:rsidR="00CA64FC" w:rsidRPr="00927079" w:rsidRDefault="00F36BE4" w:rsidP="000657E0">
      <w:pPr>
        <w:pStyle w:val="afb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уточнением</w:t>
      </w:r>
      <w:r w:rsidR="00F03221" w:rsidRPr="00927079">
        <w:rPr>
          <w:rFonts w:ascii="Times New Roman" w:hAnsi="Times New Roman"/>
          <w:sz w:val="28"/>
          <w:szCs w:val="28"/>
          <w:lang w:bidi="ru-RU"/>
        </w:rPr>
        <w:t xml:space="preserve"> целевых ориентиров на каждом этапе образовательной деятельности;</w:t>
      </w:r>
    </w:p>
    <w:p w:rsidR="00CA64FC" w:rsidRPr="00927079" w:rsidRDefault="00F03221" w:rsidP="000657E0">
      <w:pPr>
        <w:pStyle w:val="afb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27079">
        <w:rPr>
          <w:rFonts w:ascii="Times New Roman" w:hAnsi="Times New Roman"/>
          <w:sz w:val="28"/>
          <w:szCs w:val="28"/>
          <w:lang w:bidi="ru-RU"/>
        </w:rPr>
        <w:t>сопряженном применении практиче</w:t>
      </w:r>
      <w:r w:rsidR="00F36BE4">
        <w:rPr>
          <w:rFonts w:ascii="Times New Roman" w:hAnsi="Times New Roman"/>
          <w:sz w:val="28"/>
          <w:szCs w:val="28"/>
          <w:lang w:bidi="ru-RU"/>
        </w:rPr>
        <w:t>ского, словесного и наглядного</w:t>
      </w:r>
      <w:r w:rsidRPr="00927079">
        <w:rPr>
          <w:rFonts w:ascii="Times New Roman" w:hAnsi="Times New Roman"/>
          <w:sz w:val="28"/>
          <w:szCs w:val="28"/>
          <w:lang w:bidi="ru-RU"/>
        </w:rPr>
        <w:t xml:space="preserve"> методов обучения </w:t>
      </w:r>
      <w:r w:rsidR="00F36BE4">
        <w:rPr>
          <w:rFonts w:ascii="Times New Roman" w:hAnsi="Times New Roman"/>
          <w:sz w:val="28"/>
          <w:szCs w:val="28"/>
          <w:lang w:bidi="ru-RU"/>
        </w:rPr>
        <w:t xml:space="preserve">с </w:t>
      </w:r>
      <w:r w:rsidRPr="00927079">
        <w:rPr>
          <w:rFonts w:ascii="Times New Roman" w:hAnsi="Times New Roman"/>
          <w:sz w:val="28"/>
          <w:szCs w:val="28"/>
          <w:lang w:bidi="ru-RU"/>
        </w:rPr>
        <w:t>двигательным</w:t>
      </w:r>
      <w:r w:rsidR="00F36BE4">
        <w:rPr>
          <w:rFonts w:ascii="Times New Roman" w:hAnsi="Times New Roman"/>
          <w:sz w:val="28"/>
          <w:szCs w:val="28"/>
          <w:lang w:bidi="ru-RU"/>
        </w:rPr>
        <w:t>и</w:t>
      </w:r>
      <w:r w:rsidRPr="00927079">
        <w:rPr>
          <w:rFonts w:ascii="Times New Roman" w:hAnsi="Times New Roman"/>
          <w:sz w:val="28"/>
          <w:szCs w:val="28"/>
          <w:lang w:bidi="ru-RU"/>
        </w:rPr>
        <w:t xml:space="preserve"> действиям</w:t>
      </w:r>
      <w:r w:rsidR="000657E0">
        <w:rPr>
          <w:rFonts w:ascii="Times New Roman" w:hAnsi="Times New Roman"/>
          <w:sz w:val="28"/>
          <w:szCs w:val="28"/>
          <w:lang w:bidi="ru-RU"/>
        </w:rPr>
        <w:t>и</w:t>
      </w:r>
      <w:r w:rsidRPr="00927079">
        <w:rPr>
          <w:rFonts w:ascii="Times New Roman" w:hAnsi="Times New Roman"/>
          <w:sz w:val="28"/>
          <w:szCs w:val="28"/>
          <w:lang w:bidi="ru-RU"/>
        </w:rPr>
        <w:t xml:space="preserve"> с задействованием анализаторных систем различной модальности.</w:t>
      </w:r>
    </w:p>
    <w:p w:rsidR="00CA64FC" w:rsidRPr="00927079" w:rsidRDefault="00F03221" w:rsidP="000657E0">
      <w:pPr>
        <w:widowControl w:val="0"/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iCs/>
          <w:sz w:val="28"/>
          <w:szCs w:val="28"/>
          <w:lang w:bidi="ru-RU"/>
        </w:rPr>
        <w:t>Программа по адаптивной физической культуре является основой реализации образовательной области «Физическое развитие» для дошкольников с интеллектуальными нарушениями. Ее</w:t>
      </w:r>
      <w:r w:rsidRPr="00927079">
        <w:rPr>
          <w:color w:val="000000"/>
          <w:sz w:val="28"/>
          <w:szCs w:val="28"/>
          <w:lang w:bidi="ru-RU"/>
        </w:rPr>
        <w:t xml:space="preserve"> целями являются</w:t>
      </w:r>
      <w:r w:rsidR="000657E0">
        <w:rPr>
          <w:color w:val="000000"/>
          <w:sz w:val="28"/>
          <w:szCs w:val="28"/>
          <w:lang w:bidi="ru-RU"/>
        </w:rPr>
        <w:t xml:space="preserve"> </w:t>
      </w:r>
      <w:r w:rsidRPr="00927079">
        <w:rPr>
          <w:color w:val="000000"/>
          <w:sz w:val="28"/>
          <w:szCs w:val="28"/>
          <w:lang w:bidi="ru-RU"/>
        </w:rPr>
        <w:t xml:space="preserve">формирование потребности воспитанника в подготовке к жизни, позитивное и активное отношение к систематическим занятиям АФК, ценностное отношение к здоровью и здоровому образу жизни. В ней рассматриваются педагогические условия </w:t>
      </w:r>
      <w:bookmarkEnd w:id="35"/>
      <w:r w:rsidRPr="00927079">
        <w:rPr>
          <w:color w:val="000000"/>
          <w:sz w:val="28"/>
          <w:szCs w:val="28"/>
          <w:lang w:bidi="ru-RU"/>
        </w:rPr>
        <w:t xml:space="preserve">реализации принципов адаптивного физического воспитания. </w:t>
      </w:r>
    </w:p>
    <w:p w:rsidR="00CA64FC" w:rsidRPr="00927079" w:rsidRDefault="00CA64FC" w:rsidP="000657E0">
      <w:pPr>
        <w:widowControl w:val="0"/>
        <w:spacing w:line="360" w:lineRule="auto"/>
        <w:ind w:firstLine="740"/>
        <w:jc w:val="center"/>
        <w:rPr>
          <w:b/>
          <w:bCs/>
          <w:color w:val="000000"/>
          <w:sz w:val="28"/>
          <w:szCs w:val="28"/>
          <w:u w:val="single"/>
          <w:lang w:bidi="ru-RU"/>
        </w:rPr>
      </w:pPr>
    </w:p>
    <w:p w:rsidR="00CA64FC" w:rsidRPr="007D65A7" w:rsidRDefault="00F03221" w:rsidP="000657E0">
      <w:pPr>
        <w:pStyle w:val="2"/>
        <w:numPr>
          <w:ilvl w:val="1"/>
          <w:numId w:val="63"/>
        </w:num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D65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bookmarkStart w:id="36" w:name="_Toc103684571"/>
      <w:r w:rsidRPr="007D65A7">
        <w:rPr>
          <w:rFonts w:ascii="Times New Roman" w:hAnsi="Times New Roman" w:cs="Times New Roman"/>
          <w:color w:val="auto"/>
          <w:sz w:val="28"/>
          <w:szCs w:val="28"/>
        </w:rPr>
        <w:t>Задачи образовательной деятельности с учетом возрастных особенностей обучающихся</w:t>
      </w:r>
      <w:bookmarkEnd w:id="36"/>
      <w:r w:rsidRPr="007D6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A64FC" w:rsidRPr="00927079" w:rsidRDefault="00F03221" w:rsidP="000657E0">
      <w:pPr>
        <w:widowControl w:val="0"/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b/>
          <w:bCs/>
          <w:color w:val="000000"/>
          <w:sz w:val="28"/>
          <w:szCs w:val="28"/>
          <w:u w:val="single"/>
          <w:lang w:bidi="ru-RU"/>
        </w:rPr>
        <w:t>Основные задачи первого этапа.</w:t>
      </w:r>
    </w:p>
    <w:p w:rsidR="00CA64FC" w:rsidRPr="006A5C1E" w:rsidRDefault="00F03221" w:rsidP="000657E0">
      <w:pPr>
        <w:widowControl w:val="0"/>
        <w:spacing w:line="360" w:lineRule="auto"/>
        <w:ind w:firstLine="740"/>
        <w:jc w:val="both"/>
        <w:rPr>
          <w:b/>
          <w:bCs/>
          <w:color w:val="000000"/>
          <w:sz w:val="28"/>
          <w:szCs w:val="28"/>
          <w:lang w:bidi="ru-RU"/>
        </w:rPr>
      </w:pPr>
      <w:r w:rsidRPr="006A5C1E">
        <w:rPr>
          <w:b/>
          <w:bCs/>
          <w:color w:val="000000"/>
          <w:sz w:val="28"/>
          <w:szCs w:val="28"/>
          <w:lang w:bidi="ru-RU"/>
        </w:rPr>
        <w:t>Дети от 4-х до 5-ти лет:</w:t>
      </w:r>
    </w:p>
    <w:p w:rsidR="00CA64FC" w:rsidRPr="00927079" w:rsidRDefault="00F03221" w:rsidP="000657E0">
      <w:pPr>
        <w:widowControl w:val="0"/>
        <w:numPr>
          <w:ilvl w:val="0"/>
          <w:numId w:val="24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выполнять инструкцию взрослого, поворачиваться к нему лицом, когда он говорит;</w:t>
      </w:r>
    </w:p>
    <w:p w:rsidR="00CA64FC" w:rsidRPr="00927079" w:rsidRDefault="00F03221" w:rsidP="000657E0">
      <w:pPr>
        <w:widowControl w:val="0"/>
        <w:numPr>
          <w:ilvl w:val="0"/>
          <w:numId w:val="24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выполнять движения и действия по показу и речевой инструкции;</w:t>
      </w:r>
    </w:p>
    <w:p w:rsidR="00CA64FC" w:rsidRPr="00927079" w:rsidRDefault="00F03221" w:rsidP="000657E0">
      <w:pPr>
        <w:widowControl w:val="0"/>
        <w:numPr>
          <w:ilvl w:val="0"/>
          <w:numId w:val="24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формировать интерес к игровой деятельности;</w:t>
      </w:r>
    </w:p>
    <w:p w:rsidR="00CA64FC" w:rsidRPr="00927079" w:rsidRDefault="00F03221" w:rsidP="000657E0">
      <w:pPr>
        <w:widowControl w:val="0"/>
        <w:numPr>
          <w:ilvl w:val="0"/>
          <w:numId w:val="24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правилам подвижных игр, знать правила некоторых подвижных игр;</w:t>
      </w:r>
    </w:p>
    <w:p w:rsidR="00CA64FC" w:rsidRPr="00927079" w:rsidRDefault="00F03221" w:rsidP="000657E0">
      <w:pPr>
        <w:widowControl w:val="0"/>
        <w:numPr>
          <w:ilvl w:val="0"/>
          <w:numId w:val="24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броску и ловле мяча;</w:t>
      </w:r>
    </w:p>
    <w:p w:rsidR="00CA64FC" w:rsidRPr="00927079" w:rsidRDefault="00F03221" w:rsidP="000657E0">
      <w:pPr>
        <w:widowControl w:val="0"/>
        <w:numPr>
          <w:ilvl w:val="0"/>
          <w:numId w:val="24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броску мяча в цель;</w:t>
      </w:r>
    </w:p>
    <w:p w:rsidR="00CA64FC" w:rsidRPr="00927079" w:rsidRDefault="00F03221" w:rsidP="000657E0">
      <w:pPr>
        <w:widowControl w:val="0"/>
        <w:numPr>
          <w:ilvl w:val="0"/>
          <w:numId w:val="24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построениям на месте в шеренгу, колонну, ходьбе в колонну по одному с помощью конструктивных знаков;</w:t>
      </w:r>
    </w:p>
    <w:p w:rsidR="00CA64FC" w:rsidRPr="00927079" w:rsidRDefault="00F03221" w:rsidP="000657E0">
      <w:pPr>
        <w:widowControl w:val="0"/>
        <w:numPr>
          <w:ilvl w:val="0"/>
          <w:numId w:val="24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ходить зигзагами «по дорожке» и «следам»;</w:t>
      </w:r>
    </w:p>
    <w:p w:rsidR="00CA64FC" w:rsidRPr="00927079" w:rsidRDefault="00F03221" w:rsidP="000657E0">
      <w:pPr>
        <w:widowControl w:val="0"/>
        <w:numPr>
          <w:ilvl w:val="0"/>
          <w:numId w:val="24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бегу за направляющим (инструктором, воспитателем);</w:t>
      </w:r>
    </w:p>
    <w:p w:rsidR="00CA64FC" w:rsidRPr="00927079" w:rsidRDefault="00F03221" w:rsidP="000657E0">
      <w:pPr>
        <w:widowControl w:val="0"/>
        <w:numPr>
          <w:ilvl w:val="0"/>
          <w:numId w:val="24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прыгать на двух ногах</w:t>
      </w:r>
      <w:r w:rsidR="00334C39">
        <w:rPr>
          <w:color w:val="000000"/>
          <w:sz w:val="28"/>
          <w:szCs w:val="28"/>
          <w:lang w:bidi="ru-RU"/>
        </w:rPr>
        <w:t>,</w:t>
      </w:r>
      <w:r w:rsidRPr="00927079">
        <w:rPr>
          <w:color w:val="000000"/>
          <w:sz w:val="28"/>
          <w:szCs w:val="28"/>
          <w:lang w:bidi="ru-RU"/>
        </w:rPr>
        <w:t xml:space="preserve"> на месте и с продвижением;</w:t>
      </w:r>
    </w:p>
    <w:p w:rsidR="00CA64FC" w:rsidRPr="00927079" w:rsidRDefault="00F03221" w:rsidP="000657E0">
      <w:pPr>
        <w:widowControl w:val="0"/>
        <w:numPr>
          <w:ilvl w:val="0"/>
          <w:numId w:val="24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лазать и ползать по гимнастической скамейке;</w:t>
      </w:r>
    </w:p>
    <w:p w:rsidR="00CA64FC" w:rsidRPr="00927079" w:rsidRDefault="00F03221" w:rsidP="000657E0">
      <w:pPr>
        <w:widowControl w:val="0"/>
        <w:numPr>
          <w:ilvl w:val="0"/>
          <w:numId w:val="24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 xml:space="preserve">учить переворачиваться из положения лежа на спине в положение лежа на животе с различным положением рук (руки вперед, руки вдоль туловища, прижав руки к груди). </w:t>
      </w:r>
    </w:p>
    <w:p w:rsidR="00CA64FC" w:rsidRPr="00927079" w:rsidRDefault="00F03221" w:rsidP="000657E0">
      <w:pPr>
        <w:widowControl w:val="0"/>
        <w:spacing w:line="360" w:lineRule="auto"/>
        <w:ind w:firstLine="740"/>
        <w:jc w:val="both"/>
        <w:rPr>
          <w:b/>
          <w:iCs/>
          <w:color w:val="000000"/>
          <w:sz w:val="28"/>
          <w:szCs w:val="28"/>
          <w:lang w:bidi="ru-RU"/>
        </w:rPr>
      </w:pPr>
      <w:r w:rsidRPr="00927079">
        <w:rPr>
          <w:b/>
          <w:bCs/>
          <w:color w:val="000000"/>
          <w:sz w:val="28"/>
          <w:szCs w:val="28"/>
          <w:lang w:bidi="ru-RU"/>
        </w:rPr>
        <w:t xml:space="preserve">Дети от </w:t>
      </w:r>
      <w:r w:rsidRPr="00927079">
        <w:rPr>
          <w:b/>
          <w:iCs/>
          <w:color w:val="000000"/>
          <w:sz w:val="28"/>
          <w:szCs w:val="28"/>
          <w:lang w:bidi="ru-RU"/>
        </w:rPr>
        <w:t>5-ти до 6-ти лет:</w:t>
      </w:r>
    </w:p>
    <w:p w:rsidR="00CA64FC" w:rsidRPr="00927079" w:rsidRDefault="00F03221" w:rsidP="000657E0">
      <w:pPr>
        <w:widowControl w:val="0"/>
        <w:numPr>
          <w:ilvl w:val="0"/>
          <w:numId w:val="25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выполнять ОРУ по показу, по подражанию и отдельные задания по речевой инструкции (руки вверх, вперед</w:t>
      </w:r>
      <w:r w:rsidR="00334C39">
        <w:rPr>
          <w:color w:val="000000"/>
          <w:sz w:val="28"/>
          <w:szCs w:val="28"/>
          <w:lang w:bidi="ru-RU"/>
        </w:rPr>
        <w:t xml:space="preserve">, в стороны, руки за голову, к </w:t>
      </w:r>
      <w:r w:rsidRPr="00927079">
        <w:rPr>
          <w:color w:val="000000"/>
          <w:sz w:val="28"/>
          <w:szCs w:val="28"/>
          <w:lang w:bidi="ru-RU"/>
        </w:rPr>
        <w:t>плечам);</w:t>
      </w:r>
    </w:p>
    <w:p w:rsidR="00CA64FC" w:rsidRPr="00927079" w:rsidRDefault="00F03221" w:rsidP="000657E0">
      <w:pPr>
        <w:widowControl w:val="0"/>
        <w:numPr>
          <w:ilvl w:val="0"/>
          <w:numId w:val="25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ловить и бросать мячи большого и среднего размера;</w:t>
      </w:r>
    </w:p>
    <w:p w:rsidR="00CA64FC" w:rsidRPr="00927079" w:rsidRDefault="00F03221" w:rsidP="000657E0">
      <w:pPr>
        <w:widowControl w:val="0"/>
        <w:numPr>
          <w:ilvl w:val="0"/>
          <w:numId w:val="25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передавать большой мяч, стоя в кругу;</w:t>
      </w:r>
    </w:p>
    <w:p w:rsidR="00CA64FC" w:rsidRPr="00927079" w:rsidRDefault="00F03221" w:rsidP="000657E0">
      <w:pPr>
        <w:widowControl w:val="0"/>
        <w:numPr>
          <w:ilvl w:val="0"/>
          <w:numId w:val="25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метать в цель мешочек с песком;</w:t>
      </w:r>
    </w:p>
    <w:p w:rsidR="00CA64FC" w:rsidRPr="00927079" w:rsidRDefault="00F03221" w:rsidP="000657E0">
      <w:pPr>
        <w:widowControl w:val="0"/>
        <w:numPr>
          <w:ilvl w:val="0"/>
          <w:numId w:val="25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lastRenderedPageBreak/>
        <w:t>учить лазать по гимнастической скамейке на четвереньках;</w:t>
      </w:r>
    </w:p>
    <w:p w:rsidR="00CA64FC" w:rsidRPr="00927079" w:rsidRDefault="00F03221" w:rsidP="000657E0">
      <w:pPr>
        <w:widowControl w:val="0"/>
        <w:numPr>
          <w:ilvl w:val="0"/>
          <w:numId w:val="25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подлезать и подползать через скамейки, ворота, различные конструкции;</w:t>
      </w:r>
    </w:p>
    <w:p w:rsidR="00CA64FC" w:rsidRPr="00927079" w:rsidRDefault="00F03221" w:rsidP="000657E0">
      <w:pPr>
        <w:widowControl w:val="0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формировать умение удерживаться и лазить вверх и вниз по гимнастической стенке;</w:t>
      </w:r>
    </w:p>
    <w:p w:rsidR="00CA64FC" w:rsidRPr="00927079" w:rsidRDefault="00F03221" w:rsidP="000657E0">
      <w:pPr>
        <w:widowControl w:val="0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ходить по доске и скамейке, руки в стороны (вперед);</w:t>
      </w:r>
    </w:p>
    <w:p w:rsidR="00CA64FC" w:rsidRPr="00927079" w:rsidRDefault="00F03221" w:rsidP="000657E0">
      <w:pPr>
        <w:widowControl w:val="0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ходить на носках с перешагиванием через гимнастические палки;</w:t>
      </w:r>
    </w:p>
    <w:p w:rsidR="00CA64FC" w:rsidRPr="00927079" w:rsidRDefault="00F03221" w:rsidP="000657E0">
      <w:pPr>
        <w:widowControl w:val="0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ходить, наступая на кубы, «кирпичики», высоко поднимая бедра «как цапля»;</w:t>
      </w:r>
    </w:p>
    <w:p w:rsidR="00CA64FC" w:rsidRPr="00927079" w:rsidRDefault="00F03221" w:rsidP="000657E0">
      <w:pPr>
        <w:widowControl w:val="0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формировать желание участвовать в коллективных подвижных играх, самостоятельно принимать участие в них, проявлять инициативу при выборе игры;</w:t>
      </w:r>
    </w:p>
    <w:p w:rsidR="00CA64FC" w:rsidRPr="00927079" w:rsidRDefault="00F03221" w:rsidP="000657E0">
      <w:pPr>
        <w:widowControl w:val="0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бегать</w:t>
      </w:r>
      <w:r w:rsidR="00334C39">
        <w:rPr>
          <w:color w:val="000000"/>
          <w:sz w:val="28"/>
          <w:szCs w:val="28"/>
          <w:lang w:bidi="ru-RU"/>
        </w:rPr>
        <w:t xml:space="preserve"> змейкой, прыгать на двух ногах</w:t>
      </w:r>
      <w:r w:rsidRPr="00927079">
        <w:rPr>
          <w:color w:val="000000"/>
          <w:sz w:val="28"/>
          <w:szCs w:val="28"/>
          <w:lang w:bidi="ru-RU"/>
        </w:rPr>
        <w:t xml:space="preserve"> «как лягушка»;</w:t>
      </w:r>
    </w:p>
    <w:p w:rsidR="00CA64FC" w:rsidRPr="00927079" w:rsidRDefault="00F03221" w:rsidP="000657E0">
      <w:pPr>
        <w:widowControl w:val="0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передвигаться прыжками вперед;</w:t>
      </w:r>
    </w:p>
    <w:p w:rsidR="00CA64FC" w:rsidRPr="00927079" w:rsidRDefault="00F03221" w:rsidP="000657E0">
      <w:pPr>
        <w:widowControl w:val="0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выполнять скрестные движения руками.</w:t>
      </w:r>
    </w:p>
    <w:p w:rsidR="00CA64FC" w:rsidRPr="00927079" w:rsidRDefault="00F03221" w:rsidP="000657E0">
      <w:pPr>
        <w:widowControl w:val="0"/>
        <w:spacing w:line="360" w:lineRule="auto"/>
        <w:ind w:firstLine="740"/>
        <w:rPr>
          <w:b/>
          <w:bCs/>
          <w:color w:val="000000"/>
          <w:sz w:val="28"/>
          <w:szCs w:val="28"/>
          <w:lang w:bidi="ru-RU"/>
        </w:rPr>
      </w:pPr>
      <w:r w:rsidRPr="00927079">
        <w:rPr>
          <w:b/>
          <w:bCs/>
          <w:color w:val="000000"/>
          <w:sz w:val="28"/>
          <w:szCs w:val="28"/>
          <w:lang w:bidi="ru-RU"/>
        </w:rPr>
        <w:t>Дети от 6-ти до 7 (8-ми) лет: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выполнять по речевой инструкции ряд последовательных движений без предметов и с предметами;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попадать в цель с расстояния 5 метров;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продолжать учить бросать и ловить мячи разного размера;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находить свое место в шеренге по сигналу;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 xml:space="preserve">учить ходить на носках, на пятках, на внешней стороне </w:t>
      </w:r>
      <w:r w:rsidR="00334C39">
        <w:rPr>
          <w:color w:val="000000"/>
          <w:sz w:val="28"/>
          <w:szCs w:val="28"/>
          <w:lang w:bidi="ru-RU"/>
        </w:rPr>
        <w:t xml:space="preserve">стопы, носки стоп врозь, носки </w:t>
      </w:r>
      <w:r w:rsidRPr="00927079">
        <w:rPr>
          <w:color w:val="000000"/>
          <w:sz w:val="28"/>
          <w:szCs w:val="28"/>
          <w:lang w:bidi="ru-RU"/>
        </w:rPr>
        <w:t>стоп внутрь;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согласовывать темп ходьбы со звуковыми сигналами;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продолжать учить перестраиваться в колонну, парами, по звуковому сигналу;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ходить по наклонной гимнастической доске;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 xml:space="preserve">учить лазить вверх и вниз по гимнастической стенке, перелазить </w:t>
      </w:r>
      <w:r w:rsidRPr="00927079">
        <w:rPr>
          <w:color w:val="000000"/>
          <w:sz w:val="28"/>
          <w:szCs w:val="28"/>
          <w:lang w:bidi="ru-RU"/>
        </w:rPr>
        <w:lastRenderedPageBreak/>
        <w:t>с пролета на пролет;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езде на велосипеде;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учить ходить и бегать с изменением направления: змейкой, по диагонали;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закрепить умение прыгать на двух ногах и на одной ноге;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обучить выполнению комплекса упражнений утренней гимнастики и гимнастике в течение дня;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формировать желание участвовать в знакомой подвижной игре, предлагать сверстникам участвовать в играх;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уточнить представления каждого ребенка о своей внешности, половой принадлежности и основных отличительных чертах внешнего строения;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воспитывать потребность в выполнении гигиенических навыков;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обращать внимание детей на приятные ощущения от наличия чистых рук, волос, тела, белья, одежды;</w:t>
      </w:r>
    </w:p>
    <w:p w:rsidR="00CA64FC" w:rsidRPr="00927079" w:rsidRDefault="00F03221" w:rsidP="000657E0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закрепить представление о режиме дня и, необходимости и полезности его соблюдения.</w:t>
      </w:r>
    </w:p>
    <w:p w:rsidR="00CA64FC" w:rsidRPr="00927079" w:rsidRDefault="00F03221" w:rsidP="000657E0">
      <w:pPr>
        <w:widowControl w:val="0"/>
        <w:spacing w:line="360" w:lineRule="auto"/>
        <w:ind w:firstLine="740"/>
        <w:rPr>
          <w:b/>
          <w:i/>
          <w:iCs/>
          <w:color w:val="000000"/>
          <w:sz w:val="28"/>
          <w:szCs w:val="28"/>
          <w:lang w:bidi="ru-RU"/>
        </w:rPr>
      </w:pPr>
      <w:r w:rsidRPr="00927079">
        <w:rPr>
          <w:b/>
          <w:i/>
          <w:iCs/>
          <w:color w:val="000000"/>
          <w:sz w:val="28"/>
          <w:szCs w:val="28"/>
          <w:lang w:bidi="ru-RU"/>
        </w:rPr>
        <w:t>Дети могут научиться:</w:t>
      </w:r>
    </w:p>
    <w:p w:rsidR="00CA64FC" w:rsidRPr="00927079" w:rsidRDefault="00F03221" w:rsidP="000657E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выполнять по речевой инструкции ряд последовательных движений без предметов и с предметами;</w:t>
      </w:r>
    </w:p>
    <w:p w:rsidR="00CA64FC" w:rsidRPr="00927079" w:rsidRDefault="00F03221" w:rsidP="000657E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попадать в цель с расстояния 5 метров;</w:t>
      </w:r>
    </w:p>
    <w:p w:rsidR="00CA64FC" w:rsidRPr="00927079" w:rsidRDefault="00F03221" w:rsidP="000657E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бросать и ловить мяч;</w:t>
      </w:r>
    </w:p>
    <w:p w:rsidR="00CA64FC" w:rsidRPr="00927079" w:rsidRDefault="00F03221" w:rsidP="000657E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находить свое место в шеренге по сигналу;</w:t>
      </w:r>
    </w:p>
    <w:p w:rsidR="00CA64FC" w:rsidRPr="00927079" w:rsidRDefault="00F03221" w:rsidP="000657E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ходить на носках, на пятках и внешней стороне стоп;</w:t>
      </w:r>
    </w:p>
    <w:p w:rsidR="00CA64FC" w:rsidRPr="00927079" w:rsidRDefault="00F03221" w:rsidP="000657E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согласовывать темп ходьбы со звуковыми сигналами;</w:t>
      </w:r>
    </w:p>
    <w:p w:rsidR="00CA64FC" w:rsidRPr="00927079" w:rsidRDefault="00F03221" w:rsidP="000657E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перестраиваться в колонну, парами, в соответствии со звуковыми сигналами;</w:t>
      </w:r>
    </w:p>
    <w:p w:rsidR="00CA64FC" w:rsidRPr="00927079" w:rsidRDefault="00F03221" w:rsidP="000657E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ходить по наклонной гимнастической доске;</w:t>
      </w:r>
    </w:p>
    <w:p w:rsidR="00CA64FC" w:rsidRPr="00927079" w:rsidRDefault="00F03221" w:rsidP="000657E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firstLine="743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 xml:space="preserve">лазить вверх и вниз по гимнастической стенке, перелазить на </w:t>
      </w:r>
      <w:r w:rsidRPr="00927079">
        <w:rPr>
          <w:color w:val="000000"/>
          <w:sz w:val="28"/>
          <w:szCs w:val="28"/>
          <w:lang w:bidi="ru-RU"/>
        </w:rPr>
        <w:lastRenderedPageBreak/>
        <w:t>соседний пролет стенки;</w:t>
      </w:r>
    </w:p>
    <w:p w:rsidR="00CA64FC" w:rsidRPr="00927079" w:rsidRDefault="00F03221" w:rsidP="000657E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firstLine="743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ходить и бегать с изменением направления - змейкой, по диагонали;</w:t>
      </w:r>
    </w:p>
    <w:p w:rsidR="00CA64FC" w:rsidRPr="00927079" w:rsidRDefault="00F03221" w:rsidP="000657E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firstLine="743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прыгать на двух ногах, на одной ноге;</w:t>
      </w:r>
    </w:p>
    <w:p w:rsidR="00CA64FC" w:rsidRPr="00927079" w:rsidRDefault="00F03221" w:rsidP="000657E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 xml:space="preserve">знать и выполнять комплекс упражнений утренней </w:t>
      </w:r>
      <w:r w:rsidR="000657E0">
        <w:rPr>
          <w:color w:val="000000"/>
          <w:sz w:val="28"/>
          <w:szCs w:val="28"/>
          <w:lang w:bidi="ru-RU"/>
        </w:rPr>
        <w:t>г</w:t>
      </w:r>
      <w:r w:rsidRPr="00927079">
        <w:rPr>
          <w:color w:val="000000"/>
          <w:sz w:val="28"/>
          <w:szCs w:val="28"/>
          <w:lang w:bidi="ru-RU"/>
        </w:rPr>
        <w:t>имнастики, гимнастики в течение дня;</w:t>
      </w:r>
    </w:p>
    <w:p w:rsidR="00CA64FC" w:rsidRPr="00927079" w:rsidRDefault="00F03221" w:rsidP="000657E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самостоятельно участвовать в знакомой подвижной игре;</w:t>
      </w:r>
    </w:p>
    <w:p w:rsidR="00CA64FC" w:rsidRPr="00927079" w:rsidRDefault="00F03221" w:rsidP="000657E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выполнять комплекс разминочных и подготовительных движений;</w:t>
      </w:r>
    </w:p>
    <w:p w:rsidR="00CA64FC" w:rsidRPr="00927079" w:rsidRDefault="00F03221" w:rsidP="000657E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соблюдать правила гигиены в повседневной жизни.</w:t>
      </w:r>
    </w:p>
    <w:p w:rsidR="00CA64FC" w:rsidRPr="00927079" w:rsidRDefault="00F03221" w:rsidP="000657E0">
      <w:pPr>
        <w:widowControl w:val="0"/>
        <w:spacing w:line="360" w:lineRule="auto"/>
        <w:ind w:firstLine="740"/>
        <w:jc w:val="both"/>
        <w:rPr>
          <w:i/>
          <w:iCs/>
          <w:color w:val="000000"/>
          <w:sz w:val="28"/>
          <w:szCs w:val="28"/>
          <w:lang w:bidi="ru-RU"/>
        </w:rPr>
      </w:pPr>
      <w:r w:rsidRPr="00927079">
        <w:rPr>
          <w:i/>
          <w:iCs/>
          <w:color w:val="000000"/>
          <w:sz w:val="28"/>
          <w:szCs w:val="28"/>
          <w:lang w:bidi="ru-RU"/>
        </w:rPr>
        <w:t>На первом этапе</w:t>
      </w:r>
      <w:r w:rsidRPr="00927079">
        <w:rPr>
          <w:color w:val="000000"/>
          <w:sz w:val="28"/>
          <w:szCs w:val="28"/>
          <w:lang w:bidi="ru-RU"/>
        </w:rPr>
        <w:t xml:space="preserve"> основные задачи обучения и воспитания </w:t>
      </w:r>
      <w:r w:rsidRPr="00927079">
        <w:rPr>
          <w:i/>
          <w:iCs/>
          <w:color w:val="000000"/>
          <w:sz w:val="28"/>
          <w:szCs w:val="28"/>
          <w:u w:val="single"/>
          <w:lang w:bidi="ru-RU"/>
        </w:rPr>
        <w:t>при формировании представлений о здоровом образе жизни</w:t>
      </w:r>
      <w:r w:rsidRPr="00927079">
        <w:rPr>
          <w:i/>
          <w:iCs/>
          <w:color w:val="000000"/>
          <w:sz w:val="28"/>
          <w:szCs w:val="28"/>
          <w:lang w:bidi="ru-RU"/>
        </w:rPr>
        <w:t xml:space="preserve"> (дети от 6-ти до 7 (8-ми) лет):</w:t>
      </w:r>
    </w:p>
    <w:p w:rsidR="00CA64FC" w:rsidRPr="00927079" w:rsidRDefault="00F03221" w:rsidP="000657E0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формировать представление о человеке как о целостном разумном существе, у которого есть душа, тело, мысли, чувства;</w:t>
      </w:r>
    </w:p>
    <w:p w:rsidR="00CA64FC" w:rsidRPr="00927079" w:rsidRDefault="00F03221" w:rsidP="000657E0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уточнить представления каждого ребенка о своей внешности, половой принадлежности и основных отличительных чертах внешнего строения;</w:t>
      </w:r>
    </w:p>
    <w:p w:rsidR="00CA64FC" w:rsidRPr="00927079" w:rsidRDefault="00F03221" w:rsidP="000657E0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воспитывать потребность в выполнении гигиенических навыков;</w:t>
      </w:r>
    </w:p>
    <w:p w:rsidR="00CA64FC" w:rsidRPr="00927079" w:rsidRDefault="00F03221" w:rsidP="000657E0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обращать внимание на приятные ощущения от наличия чистых рук, волос, тела, белья, одежды;</w:t>
      </w:r>
    </w:p>
    <w:p w:rsidR="00CA64FC" w:rsidRPr="00927079" w:rsidRDefault="00F03221" w:rsidP="000657E0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закре</w:t>
      </w:r>
      <w:r w:rsidR="003149EB">
        <w:rPr>
          <w:color w:val="000000"/>
          <w:sz w:val="28"/>
          <w:szCs w:val="28"/>
          <w:lang w:bidi="ru-RU"/>
        </w:rPr>
        <w:t>пить представление о режиме дня,</w:t>
      </w:r>
      <w:r w:rsidRPr="00927079">
        <w:rPr>
          <w:color w:val="000000"/>
          <w:sz w:val="28"/>
          <w:szCs w:val="28"/>
          <w:lang w:bidi="ru-RU"/>
        </w:rPr>
        <w:t xml:space="preserve"> необходимости</w:t>
      </w:r>
      <w:del w:id="37" w:author="user1" w:date="2022-08-16T12:42:00Z">
        <w:r w:rsidRPr="00927079" w:rsidDel="003149EB">
          <w:rPr>
            <w:color w:val="000000"/>
            <w:sz w:val="28"/>
            <w:szCs w:val="28"/>
            <w:lang w:bidi="ru-RU"/>
          </w:rPr>
          <w:delText>,</w:delText>
        </w:r>
      </w:del>
      <w:r w:rsidRPr="00927079">
        <w:rPr>
          <w:color w:val="000000"/>
          <w:sz w:val="28"/>
          <w:szCs w:val="28"/>
          <w:lang w:bidi="ru-RU"/>
        </w:rPr>
        <w:t xml:space="preserve"> и полезности его соблюдения;</w:t>
      </w:r>
    </w:p>
    <w:p w:rsidR="00CA64FC" w:rsidRPr="00927079" w:rsidRDefault="00F03221" w:rsidP="000657E0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 xml:space="preserve">обучать приемам самомассажа и укрепления здоровья посредством </w:t>
      </w:r>
      <w:r w:rsidR="003149EB" w:rsidRPr="00927079">
        <w:rPr>
          <w:color w:val="000000"/>
          <w:sz w:val="28"/>
          <w:szCs w:val="28"/>
          <w:lang w:bidi="ru-RU"/>
        </w:rPr>
        <w:t>воздействи</w:t>
      </w:r>
      <w:r w:rsidR="003149EB">
        <w:rPr>
          <w:color w:val="000000"/>
          <w:sz w:val="28"/>
          <w:szCs w:val="28"/>
          <w:lang w:bidi="ru-RU"/>
        </w:rPr>
        <w:t>я</w:t>
      </w:r>
      <w:r w:rsidR="003149EB" w:rsidRPr="00927079">
        <w:rPr>
          <w:color w:val="000000"/>
          <w:sz w:val="28"/>
          <w:szCs w:val="28"/>
          <w:lang w:bidi="ru-RU"/>
        </w:rPr>
        <w:t xml:space="preserve"> </w:t>
      </w:r>
      <w:r w:rsidRPr="00927079">
        <w:rPr>
          <w:color w:val="000000"/>
          <w:sz w:val="28"/>
          <w:szCs w:val="28"/>
          <w:lang w:bidi="ru-RU"/>
        </w:rPr>
        <w:t>на биологически активные точки своего организма;</w:t>
      </w:r>
    </w:p>
    <w:p w:rsidR="00CA64FC" w:rsidRPr="00927079" w:rsidRDefault="00F03221" w:rsidP="000657E0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познакомить детей с ролью подвижных игр и специальными упражнениями для снятия усталости и напряжения;</w:t>
      </w:r>
    </w:p>
    <w:p w:rsidR="00CA64FC" w:rsidRPr="00927079" w:rsidRDefault="00F03221" w:rsidP="000657E0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познакомить детей со значением</w:t>
      </w:r>
      <w:r w:rsidR="003149EB">
        <w:rPr>
          <w:color w:val="000000"/>
          <w:sz w:val="28"/>
          <w:szCs w:val="28"/>
          <w:lang w:bidi="ru-RU"/>
        </w:rPr>
        <w:t xml:space="preserve"> солнца, света, чистого воздуха, </w:t>
      </w:r>
      <w:r w:rsidRPr="00927079">
        <w:rPr>
          <w:color w:val="000000"/>
          <w:sz w:val="28"/>
          <w:szCs w:val="28"/>
          <w:lang w:bidi="ru-RU"/>
        </w:rPr>
        <w:t>воды и их влиянием на жизнь и здоровье человека;</w:t>
      </w:r>
    </w:p>
    <w:p w:rsidR="00CA64FC" w:rsidRPr="00927079" w:rsidRDefault="00F03221" w:rsidP="000657E0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lastRenderedPageBreak/>
        <w:t>познакомить детей с месторасположением и основным назначением позвоночника в жизни человека, обучать правилам соблюдения правильной осанки и приемам расслабления позвоночника в позиции лежа и сидя;</w:t>
      </w:r>
    </w:p>
    <w:p w:rsidR="00CA64FC" w:rsidRPr="00927079" w:rsidRDefault="00F03221" w:rsidP="000657E0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познакомить детей с приемами правильного дыхания и с элементарными дыхательными упражнениями;</w:t>
      </w:r>
    </w:p>
    <w:p w:rsidR="00CA64FC" w:rsidRPr="00927079" w:rsidRDefault="00F03221" w:rsidP="000657E0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познакомить детей с правилами ухода за своими зубами, со связью здорового полноценного питания со здоровыми зубами и деснами, с основами рационального питания.</w:t>
      </w:r>
    </w:p>
    <w:p w:rsidR="00CA64FC" w:rsidRPr="00927079" w:rsidRDefault="00F03221" w:rsidP="000657E0">
      <w:pPr>
        <w:widowControl w:val="0"/>
        <w:spacing w:line="360" w:lineRule="auto"/>
        <w:ind w:firstLine="708"/>
        <w:rPr>
          <w:i/>
          <w:iCs/>
          <w:color w:val="000000"/>
          <w:sz w:val="28"/>
          <w:szCs w:val="28"/>
          <w:lang w:bidi="ru-RU"/>
        </w:rPr>
      </w:pPr>
      <w:r w:rsidRPr="00927079">
        <w:rPr>
          <w:i/>
          <w:iCs/>
          <w:color w:val="000000"/>
          <w:sz w:val="28"/>
          <w:szCs w:val="28"/>
          <w:lang w:bidi="ru-RU"/>
        </w:rPr>
        <w:t>Дети могут научиться:</w:t>
      </w:r>
    </w:p>
    <w:p w:rsidR="00CA64FC" w:rsidRPr="00927079" w:rsidRDefault="00F03221" w:rsidP="000657E0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выполнять основные гигиенические навыки;</w:t>
      </w:r>
    </w:p>
    <w:p w:rsidR="00CA64FC" w:rsidRPr="00927079" w:rsidRDefault="00F03221" w:rsidP="000657E0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владеть навыками повседневного ухода за своими зубами (чистить утром и вечером, полоскать после еды);</w:t>
      </w:r>
    </w:p>
    <w:p w:rsidR="00CA64FC" w:rsidRPr="00927079" w:rsidRDefault="00F03221" w:rsidP="000657E0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выполнять комплекс утренней гимнастики;</w:t>
      </w:r>
    </w:p>
    <w:p w:rsidR="00CA64FC" w:rsidRPr="00927079" w:rsidRDefault="00F03221" w:rsidP="000657E0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показывать местоположение позвоночника и сердца;</w:t>
      </w:r>
    </w:p>
    <w:p w:rsidR="00CA64FC" w:rsidRPr="00927079" w:rsidRDefault="00F03221" w:rsidP="000657E0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выполнять элементарные дыхательные упражнения под контролем взрослого;</w:t>
      </w:r>
    </w:p>
    <w:p w:rsidR="00CA64FC" w:rsidRPr="00927079" w:rsidRDefault="00F03221" w:rsidP="000657E0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перечислить по просьбе взрослого полезные продукты для здоровья человека;</w:t>
      </w:r>
    </w:p>
    <w:p w:rsidR="00CA64FC" w:rsidRPr="00927079" w:rsidRDefault="00F03221" w:rsidP="000657E0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иметь элементарные представления о роли солнца, света, чистого воздуха и воды для жизни и здоровья человека;</w:t>
      </w:r>
    </w:p>
    <w:p w:rsidR="00CA64FC" w:rsidRPr="00927079" w:rsidRDefault="00F03221" w:rsidP="000657E0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выполнять 3-4 упражнения для снятия напряжения с глаз;</w:t>
      </w:r>
    </w:p>
    <w:p w:rsidR="00CA64FC" w:rsidRPr="00927079" w:rsidRDefault="00F03221" w:rsidP="000657E0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использовать приемы самомассажа пальцев рук, кистей и стоп;</w:t>
      </w:r>
    </w:p>
    <w:p w:rsidR="00CA64FC" w:rsidRPr="00927079" w:rsidRDefault="00F03221" w:rsidP="000657E0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перечислить правила безопасного поведения дома и на улице;</w:t>
      </w:r>
    </w:p>
    <w:p w:rsidR="00CA64FC" w:rsidRPr="00927079" w:rsidRDefault="00F03221" w:rsidP="000657E0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27079">
        <w:rPr>
          <w:color w:val="000000"/>
          <w:sz w:val="28"/>
          <w:szCs w:val="28"/>
          <w:lang w:bidi="ru-RU"/>
        </w:rPr>
        <w:t>иметь представление о необходимости заботливого и внимательного отношения к своему здоровью.</w:t>
      </w:r>
    </w:p>
    <w:p w:rsidR="00CA64FC" w:rsidRDefault="00CA64FC" w:rsidP="00C573A6">
      <w:pPr>
        <w:widowControl w:val="0"/>
        <w:tabs>
          <w:tab w:val="left" w:pos="8492"/>
        </w:tabs>
        <w:spacing w:line="360" w:lineRule="auto"/>
        <w:ind w:firstLine="709"/>
        <w:jc w:val="center"/>
        <w:rPr>
          <w:b/>
          <w:iCs/>
          <w:color w:val="000000"/>
          <w:lang w:bidi="ru-RU"/>
        </w:rPr>
      </w:pPr>
    </w:p>
    <w:p w:rsidR="00CA64FC" w:rsidRPr="007D65A7" w:rsidRDefault="00F03221" w:rsidP="000657E0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bookmarkStart w:id="38" w:name="_Toc103684572"/>
      <w:r w:rsidRPr="007D65A7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2.3. </w:t>
      </w:r>
      <w:r w:rsidRPr="007D65A7">
        <w:rPr>
          <w:rFonts w:ascii="Times New Roman" w:hAnsi="Times New Roman" w:cs="Times New Roman"/>
          <w:color w:val="auto"/>
          <w:sz w:val="28"/>
          <w:szCs w:val="28"/>
        </w:rPr>
        <w:t>Содержание образовательной деятельности</w:t>
      </w:r>
      <w:bookmarkEnd w:id="38"/>
    </w:p>
    <w:p w:rsidR="00CA64FC" w:rsidRPr="00BE2FC1" w:rsidRDefault="00F03221" w:rsidP="000657E0">
      <w:pPr>
        <w:widowControl w:val="0"/>
        <w:tabs>
          <w:tab w:val="left" w:pos="8492"/>
        </w:tabs>
        <w:spacing w:line="360" w:lineRule="auto"/>
        <w:ind w:firstLine="709"/>
        <w:jc w:val="both"/>
        <w:rPr>
          <w:i/>
          <w:iCs/>
          <w:color w:val="000000"/>
          <w:sz w:val="28"/>
          <w:szCs w:val="28"/>
          <w:lang w:bidi="ru-RU"/>
        </w:rPr>
      </w:pPr>
      <w:r w:rsidRPr="00BE2FC1">
        <w:rPr>
          <w:iCs/>
          <w:color w:val="000000"/>
          <w:sz w:val="28"/>
          <w:szCs w:val="28"/>
          <w:lang w:bidi="ru-RU"/>
        </w:rPr>
        <w:t xml:space="preserve">Основу содержания программы, в соответствии с возрастом и </w:t>
      </w:r>
      <w:r w:rsidRPr="00BE2FC1">
        <w:rPr>
          <w:iCs/>
          <w:color w:val="000000"/>
          <w:sz w:val="28"/>
          <w:szCs w:val="28"/>
          <w:lang w:bidi="ru-RU"/>
        </w:rPr>
        <w:lastRenderedPageBreak/>
        <w:t>нозологией воспитанников составляют:</w:t>
      </w:r>
      <w:r w:rsidRPr="00BE2FC1">
        <w:rPr>
          <w:i/>
          <w:iCs/>
          <w:color w:val="000000"/>
          <w:sz w:val="28"/>
          <w:szCs w:val="28"/>
          <w:lang w:bidi="ru-RU"/>
        </w:rPr>
        <w:t xml:space="preserve"> </w:t>
      </w:r>
      <w:r w:rsidRPr="00BE2FC1">
        <w:rPr>
          <w:iCs/>
          <w:color w:val="000000"/>
          <w:sz w:val="28"/>
          <w:szCs w:val="28"/>
          <w:lang w:bidi="ru-RU"/>
        </w:rPr>
        <w:t xml:space="preserve">общеразвивающие упражнения (ОРУ), </w:t>
      </w:r>
      <w:r w:rsidRPr="00BE2FC1">
        <w:rPr>
          <w:color w:val="000000"/>
          <w:sz w:val="28"/>
          <w:szCs w:val="28"/>
          <w:lang w:bidi="ru-RU"/>
        </w:rPr>
        <w:t>метание,</w:t>
      </w:r>
      <w:r w:rsidRPr="00BE2FC1">
        <w:rPr>
          <w:i/>
          <w:iCs/>
          <w:color w:val="000000"/>
          <w:sz w:val="28"/>
          <w:szCs w:val="28"/>
          <w:lang w:bidi="ru-RU"/>
        </w:rPr>
        <w:t xml:space="preserve"> </w:t>
      </w:r>
      <w:r w:rsidRPr="00BE2FC1">
        <w:rPr>
          <w:color w:val="000000"/>
          <w:sz w:val="28"/>
          <w:szCs w:val="28"/>
          <w:lang w:bidi="ru-RU"/>
        </w:rPr>
        <w:t>строевые упражнения, различные виды ходьбы и бега, ползание, лазание, перелезание, прыжки, общеразвивающие упражнения (упражнения без предметов, упражнения с предметами, упражнения, направленные на формирование правильной осанки, упражнения для развития равновесия, подвижные игры).</w:t>
      </w:r>
    </w:p>
    <w:p w:rsidR="00CA64FC" w:rsidRPr="00BE2FC1" w:rsidRDefault="00F03221" w:rsidP="000657E0">
      <w:pPr>
        <w:widowControl w:val="0"/>
        <w:spacing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E2FC1">
        <w:rPr>
          <w:b/>
          <w:bCs/>
          <w:color w:val="000000"/>
          <w:sz w:val="28"/>
          <w:szCs w:val="28"/>
          <w:lang w:bidi="ru-RU"/>
        </w:rPr>
        <w:t xml:space="preserve">Метание - </w:t>
      </w:r>
      <w:r w:rsidRPr="00BE2FC1">
        <w:rPr>
          <w:bCs/>
          <w:color w:val="000000"/>
          <w:sz w:val="28"/>
          <w:szCs w:val="28"/>
          <w:lang w:bidi="ru-RU"/>
        </w:rPr>
        <w:t>являясь одним из наиболее ранних двигательных актов в онтогенезе, ребенка,</w:t>
      </w:r>
      <w:r w:rsidRPr="00BE2FC1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BE2FC1">
        <w:rPr>
          <w:color w:val="000000"/>
          <w:sz w:val="28"/>
          <w:szCs w:val="28"/>
          <w:lang w:bidi="ru-RU"/>
        </w:rPr>
        <w:t>который основывается на развитии хватательных движений и способности ребенка к ручной манипуляции предметами, переходя в разряд целенаправленно выполняемых двигательных действий</w:t>
      </w:r>
      <w:r w:rsidR="00B305E9">
        <w:rPr>
          <w:color w:val="000000"/>
          <w:sz w:val="28"/>
          <w:szCs w:val="28"/>
          <w:lang w:bidi="ru-RU"/>
        </w:rPr>
        <w:t>,</w:t>
      </w:r>
      <w:r w:rsidRPr="00BE2FC1">
        <w:rPr>
          <w:color w:val="000000"/>
          <w:sz w:val="28"/>
          <w:szCs w:val="28"/>
          <w:lang w:bidi="ru-RU"/>
        </w:rPr>
        <w:t xml:space="preserve"> обретает широкий спектр психофизиологического воздействия. Отсюда можно констатировать высокий коррекционный потенциал данного физического упражнения, заключающийся в возможности его использования для: развития проявлений координационных и скоростно-силовых способностей. Значение данного действия для содержания программы обусловлено его доступностью, так как ребенок с диагнозом глубокая умственная отсталость способен захватывать и удерживать предметы и выполнять адаптированный вариант броска. Практика реализации данного движения может способствовать определению доминантной руки, влиять на развитие способности к пространственно-временной дифференцировке усилия, ориентировке в пространстве и в целом оказывать положительное влияние на координационное обеспечение воспитанника.</w:t>
      </w:r>
    </w:p>
    <w:p w:rsidR="00CA64FC" w:rsidRPr="00BE2FC1" w:rsidRDefault="00F03221" w:rsidP="000657E0">
      <w:pPr>
        <w:widowControl w:val="0"/>
        <w:spacing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Освоение полной программы данного двигательного действия дается детям с умственной отсталостью с трудом. Многим дошкольникам данной нозологической группы доступны только элементарные манипуляции с мячом. Старшими дошкольниками с трудом осваивается техника целостного выполнения метания.</w:t>
      </w:r>
    </w:p>
    <w:p w:rsidR="00CA64FC" w:rsidRPr="00BE2FC1" w:rsidRDefault="00F03221" w:rsidP="000657E0">
      <w:pPr>
        <w:widowControl w:val="0"/>
        <w:spacing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 xml:space="preserve">Типичные ошибки: неправильное исходное положение, отсутствие широкого замаха, рука в момент выброса не разгибается полностью, перенос </w:t>
      </w:r>
      <w:r w:rsidRPr="00BE2FC1">
        <w:rPr>
          <w:color w:val="000000"/>
          <w:sz w:val="28"/>
          <w:szCs w:val="28"/>
          <w:lang w:bidi="ru-RU"/>
        </w:rPr>
        <w:lastRenderedPageBreak/>
        <w:t>веса тела на сзади стоящую ногу, нарушение траектории полёта (как правило, вперёд-вниз, чаще у девочек), отсутствие слитности движения.</w:t>
      </w:r>
    </w:p>
    <w:p w:rsidR="00CA64FC" w:rsidRPr="00BE2FC1" w:rsidRDefault="00F03221" w:rsidP="000657E0">
      <w:pPr>
        <w:widowControl w:val="0"/>
        <w:spacing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Коррекционно-развивающая направленность упражнений в метании, бросании и ловле мяча:</w:t>
      </w:r>
    </w:p>
    <w:p w:rsidR="00CA64FC" w:rsidRPr="00BE2FC1" w:rsidRDefault="00F03221" w:rsidP="000657E0">
      <w:pPr>
        <w:pStyle w:val="afb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BE2FC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развитие способности дифференцировать движение по усилию и пространству;</w:t>
      </w:r>
    </w:p>
    <w:p w:rsidR="00CA64FC" w:rsidRPr="00BE2FC1" w:rsidRDefault="00F03221" w:rsidP="000657E0">
      <w:pPr>
        <w:pStyle w:val="afb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BE2FC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развитие ручной ловкости;</w:t>
      </w:r>
    </w:p>
    <w:p w:rsidR="00CA64FC" w:rsidRPr="00BE2FC1" w:rsidRDefault="00F03221" w:rsidP="000657E0">
      <w:pPr>
        <w:pStyle w:val="afb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BE2FC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развитие координации движений рук, глазомера, зрительного слежения;</w:t>
      </w:r>
    </w:p>
    <w:p w:rsidR="00CA64FC" w:rsidRPr="00BE2FC1" w:rsidRDefault="00F03221" w:rsidP="000657E0">
      <w:pPr>
        <w:pStyle w:val="afb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BE2FC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развитие ориентировки в пространстве и схеме тела;</w:t>
      </w:r>
    </w:p>
    <w:p w:rsidR="00CA64FC" w:rsidRPr="00BE2FC1" w:rsidRDefault="00F03221" w:rsidP="000657E0">
      <w:pPr>
        <w:pStyle w:val="afb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BE2FC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развитие мелкой моторики;</w:t>
      </w:r>
    </w:p>
    <w:p w:rsidR="00CA64FC" w:rsidRPr="00BE2FC1" w:rsidRDefault="00F03221" w:rsidP="000657E0">
      <w:pPr>
        <w:pStyle w:val="afb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BE2FC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развитие концентрации внимания, быстроты реакции;</w:t>
      </w:r>
    </w:p>
    <w:p w:rsidR="00CA64FC" w:rsidRPr="00BE2FC1" w:rsidRDefault="00F03221" w:rsidP="000657E0">
      <w:pPr>
        <w:pStyle w:val="afb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BE2FC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развитие согласованности движений рук, ног и туловища;</w:t>
      </w:r>
    </w:p>
    <w:p w:rsidR="00CA64FC" w:rsidRPr="00BE2FC1" w:rsidRDefault="00F03221" w:rsidP="000657E0">
      <w:pPr>
        <w:pStyle w:val="afb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BE2FC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развитие подвижности в суставах;</w:t>
      </w:r>
    </w:p>
    <w:p w:rsidR="00CA64FC" w:rsidRPr="00BE2FC1" w:rsidRDefault="00F03221" w:rsidP="000657E0">
      <w:pPr>
        <w:pStyle w:val="afb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BE2FC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развитие способности к анализу и контролю собственных действий.</w:t>
      </w:r>
    </w:p>
    <w:p w:rsidR="00CA64FC" w:rsidRPr="00BE2FC1" w:rsidRDefault="00F03221" w:rsidP="000657E0">
      <w:pPr>
        <w:widowControl w:val="0"/>
        <w:spacing w:line="360" w:lineRule="auto"/>
        <w:ind w:firstLine="760"/>
        <w:jc w:val="both"/>
        <w:rPr>
          <w:b/>
          <w:bCs/>
          <w:color w:val="000000"/>
          <w:sz w:val="28"/>
          <w:szCs w:val="28"/>
          <w:lang w:bidi="ru-RU"/>
        </w:rPr>
      </w:pPr>
      <w:r w:rsidRPr="00BE2FC1">
        <w:rPr>
          <w:b/>
          <w:bCs/>
          <w:color w:val="000000"/>
          <w:sz w:val="28"/>
          <w:szCs w:val="28"/>
          <w:lang w:bidi="ru-RU"/>
        </w:rPr>
        <w:t>Строевые упражнения</w:t>
      </w:r>
      <w:r w:rsidRPr="00BE2FC1">
        <w:rPr>
          <w:sz w:val="28"/>
          <w:szCs w:val="28"/>
        </w:rPr>
        <w:t xml:space="preserve"> - </w:t>
      </w:r>
      <w:r w:rsidRPr="00BE2FC1">
        <w:rPr>
          <w:bCs/>
          <w:color w:val="000000"/>
          <w:sz w:val="28"/>
          <w:szCs w:val="28"/>
          <w:lang w:bidi="ru-RU"/>
        </w:rPr>
        <w:t xml:space="preserve">строевые упражнения являются основным средством организации занятий физической культурой, служат средством подготовки опорно-двигательного аппарата воспитанников к предстоящей </w:t>
      </w:r>
      <w:r w:rsidR="000657E0">
        <w:rPr>
          <w:bCs/>
          <w:color w:val="000000"/>
          <w:sz w:val="28"/>
          <w:szCs w:val="28"/>
          <w:lang w:bidi="ru-RU"/>
        </w:rPr>
        <w:t>нагрузке</w:t>
      </w:r>
      <w:r w:rsidRPr="00BE2FC1">
        <w:rPr>
          <w:bCs/>
          <w:color w:val="000000"/>
          <w:sz w:val="28"/>
          <w:szCs w:val="28"/>
          <w:lang w:bidi="ru-RU"/>
        </w:rPr>
        <w:t>, активизации внимания, развити</w:t>
      </w:r>
      <w:r w:rsidR="000657E0">
        <w:rPr>
          <w:bCs/>
          <w:color w:val="000000"/>
          <w:sz w:val="28"/>
          <w:szCs w:val="28"/>
          <w:lang w:bidi="ru-RU"/>
        </w:rPr>
        <w:t>я</w:t>
      </w:r>
      <w:r w:rsidRPr="00BE2FC1">
        <w:rPr>
          <w:bCs/>
          <w:color w:val="000000"/>
          <w:sz w:val="28"/>
          <w:szCs w:val="28"/>
          <w:lang w:bidi="ru-RU"/>
        </w:rPr>
        <w:t xml:space="preserve"> координационных способностей, контроля эмоционального фона занятия.</w:t>
      </w:r>
    </w:p>
    <w:p w:rsidR="00CA64FC" w:rsidRPr="00BE2FC1" w:rsidRDefault="00F03221" w:rsidP="000657E0">
      <w:pPr>
        <w:widowControl w:val="0"/>
        <w:spacing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E2FC1">
        <w:rPr>
          <w:b/>
          <w:bCs/>
          <w:color w:val="000000"/>
          <w:sz w:val="28"/>
          <w:szCs w:val="28"/>
          <w:lang w:bidi="ru-RU"/>
        </w:rPr>
        <w:t xml:space="preserve">Ходьба - </w:t>
      </w:r>
      <w:r w:rsidRPr="00BE2FC1">
        <w:rPr>
          <w:bCs/>
          <w:color w:val="000000"/>
          <w:sz w:val="28"/>
          <w:szCs w:val="28"/>
          <w:lang w:bidi="ru-RU"/>
        </w:rPr>
        <w:t>наиболее естественная локомоция человека. Представляет собой автоматизированный двигательный акт, осуществляемый в результате сложной скоординированной деятельности скелетных мышц туловища и конечностей. Является наиболее доступным видом физической нагрузки.</w:t>
      </w:r>
      <w:r w:rsidRPr="00BE2FC1">
        <w:rPr>
          <w:sz w:val="28"/>
          <w:szCs w:val="28"/>
        </w:rPr>
        <w:t xml:space="preserve"> </w:t>
      </w:r>
      <w:r w:rsidRPr="00BE2FC1">
        <w:rPr>
          <w:bCs/>
          <w:color w:val="000000"/>
          <w:sz w:val="28"/>
          <w:szCs w:val="28"/>
          <w:lang w:bidi="ru-RU"/>
        </w:rPr>
        <w:t xml:space="preserve">На занятиях обучают: обычной ходьбе, ходьбе на носках, на внешней стороне стопы, приставными и скрестными шагами, в приседе, перекатом с пятки на носок; бегу в переменном темпе, с подскоками, «змейкой», с изменением направления, с предметами в руках, с препятствиями, остановками, </w:t>
      </w:r>
      <w:r w:rsidRPr="00BE2FC1">
        <w:rPr>
          <w:bCs/>
          <w:color w:val="000000"/>
          <w:sz w:val="28"/>
          <w:szCs w:val="28"/>
          <w:lang w:bidi="ru-RU"/>
        </w:rPr>
        <w:lastRenderedPageBreak/>
        <w:t>врассыпную, парами.</w:t>
      </w:r>
    </w:p>
    <w:p w:rsidR="00CA64FC" w:rsidRPr="00BE2FC1" w:rsidRDefault="00F03221" w:rsidP="000657E0">
      <w:pPr>
        <w:widowControl w:val="0"/>
        <w:spacing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E2FC1">
        <w:rPr>
          <w:b/>
          <w:bCs/>
          <w:color w:val="000000"/>
          <w:sz w:val="28"/>
          <w:szCs w:val="28"/>
          <w:lang w:bidi="ru-RU"/>
        </w:rPr>
        <w:t xml:space="preserve">Бег - </w:t>
      </w:r>
      <w:r w:rsidRPr="00BE2FC1">
        <w:rPr>
          <w:bCs/>
          <w:color w:val="000000"/>
          <w:sz w:val="28"/>
          <w:szCs w:val="28"/>
          <w:lang w:bidi="ru-RU"/>
        </w:rPr>
        <w:t xml:space="preserve">один из способов передвижения (локомоции) человека и животных; отличается наличием так называемой «фазы полёта» и осуществляется в результате сложной координированной деятельности скелетных мышц и конечностей. </w:t>
      </w:r>
    </w:p>
    <w:p w:rsidR="00CA64FC" w:rsidRPr="00BE2FC1" w:rsidRDefault="00F03221" w:rsidP="000657E0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Правильная организация выполнения беговых заданий позволяет формировать у детей адекватные формы поведения в коллективе и желание участвовать в совместной деятельности.</w:t>
      </w:r>
    </w:p>
    <w:p w:rsidR="00CA64FC" w:rsidRPr="00BE2FC1" w:rsidRDefault="00F03221" w:rsidP="000657E0">
      <w:pPr>
        <w:widowControl w:val="0"/>
        <w:spacing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Типичные ошибки при ходьбе: плохая координация рук и ног (иногда асимметрия), слабое отталкивание и шарканье ногами, неустойчивость и неравномерность темпа, нарушение осанки (голова и плечи опущены), неуверенность при смене направления и ритма.</w:t>
      </w:r>
    </w:p>
    <w:p w:rsidR="00CA64FC" w:rsidRPr="00BE2FC1" w:rsidRDefault="00F03221" w:rsidP="000657E0">
      <w:pPr>
        <w:widowControl w:val="0"/>
        <w:spacing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Типичные ошибки при беге: мелкий, семенящий шаг, на полусогнутых ногах, несогласованность движений рук и ног, недостаточная амплитуда движений, нечёткий ритм беговых шагов, слабое отталкивание</w:t>
      </w:r>
      <w:r w:rsidR="00CA5921">
        <w:rPr>
          <w:color w:val="000000"/>
          <w:sz w:val="28"/>
          <w:szCs w:val="28"/>
          <w:lang w:bidi="ru-RU"/>
        </w:rPr>
        <w:t>, о</w:t>
      </w:r>
      <w:r w:rsidRPr="00BE2FC1">
        <w:rPr>
          <w:color w:val="000000"/>
          <w:sz w:val="28"/>
          <w:szCs w:val="28"/>
          <w:lang w:bidi="ru-RU"/>
        </w:rPr>
        <w:t>тсутствие выноса бедра вперед-вверх, боковые колебания туловища, дополнительные движения головой, закрепощенность в быстром беге, неумение согласовывать свои действия с действиями других, наталкивание на впереди бегущего, запаздывание на сигнал педагога. Коррекционно-развивающая направленность упражнений в ходьбе и беге:</w:t>
      </w:r>
    </w:p>
    <w:p w:rsidR="00CA64FC" w:rsidRPr="00BE2FC1" w:rsidRDefault="00F03221" w:rsidP="000657E0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коррекция техники движений рук (амплитуды, темпа);</w:t>
      </w:r>
    </w:p>
    <w:p w:rsidR="00CA64FC" w:rsidRPr="00BE2FC1" w:rsidRDefault="00F03221" w:rsidP="000657E0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коррекция согласованности ходьбы и бега с дыханием;</w:t>
      </w:r>
    </w:p>
    <w:p w:rsidR="00CA64FC" w:rsidRPr="00BE2FC1" w:rsidRDefault="00F03221" w:rsidP="000657E0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развитие чувства ритма;</w:t>
      </w:r>
    </w:p>
    <w:p w:rsidR="00CA64FC" w:rsidRPr="00BE2FC1" w:rsidRDefault="00F03221" w:rsidP="000657E0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развитие ориентировки в пространстве;</w:t>
      </w:r>
    </w:p>
    <w:p w:rsidR="00CA64FC" w:rsidRPr="00BE2FC1" w:rsidRDefault="00F03221" w:rsidP="000657E0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развитие быстроты реакции;</w:t>
      </w:r>
    </w:p>
    <w:p w:rsidR="00CA64FC" w:rsidRPr="00BE2FC1" w:rsidRDefault="00F03221" w:rsidP="000657E0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развитие скоростно-силовых способностей;</w:t>
      </w:r>
    </w:p>
    <w:p w:rsidR="00CA64FC" w:rsidRPr="00BE2FC1" w:rsidRDefault="00F03221" w:rsidP="000657E0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укрепление свода стопы;</w:t>
      </w:r>
    </w:p>
    <w:p w:rsidR="00CA64FC" w:rsidRPr="00BE2FC1" w:rsidRDefault="00F03221" w:rsidP="000657E0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укрепление дыхательной и сердечно-сосудистой систем;</w:t>
      </w:r>
    </w:p>
    <w:p w:rsidR="00CA64FC" w:rsidRPr="00BE2FC1" w:rsidRDefault="00F03221" w:rsidP="000657E0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коррекция осанки;</w:t>
      </w:r>
    </w:p>
    <w:p w:rsidR="00CA64FC" w:rsidRPr="00BE2FC1" w:rsidRDefault="00F03221" w:rsidP="000657E0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lastRenderedPageBreak/>
        <w:t>развитие</w:t>
      </w:r>
      <w:r w:rsidRPr="00BE2FC1">
        <w:rPr>
          <w:color w:val="000000"/>
          <w:sz w:val="28"/>
          <w:szCs w:val="28"/>
          <w:lang w:val="en-US" w:bidi="ru-RU"/>
        </w:rPr>
        <w:t xml:space="preserve"> способности к </w:t>
      </w:r>
      <w:r w:rsidRPr="00BE2FC1">
        <w:rPr>
          <w:color w:val="000000"/>
          <w:sz w:val="28"/>
          <w:szCs w:val="28"/>
          <w:lang w:bidi="ru-RU"/>
        </w:rPr>
        <w:t>расслаблению.</w:t>
      </w:r>
    </w:p>
    <w:p w:rsidR="00CA64FC" w:rsidRPr="00BE2FC1" w:rsidRDefault="00F03221" w:rsidP="000657E0">
      <w:pPr>
        <w:widowControl w:val="0"/>
        <w:spacing w:line="360" w:lineRule="auto"/>
        <w:ind w:firstLine="760"/>
        <w:jc w:val="both"/>
        <w:rPr>
          <w:bCs/>
          <w:color w:val="000000"/>
          <w:sz w:val="28"/>
          <w:szCs w:val="28"/>
          <w:lang w:bidi="ru-RU"/>
        </w:rPr>
      </w:pPr>
      <w:r w:rsidRPr="00BE2FC1">
        <w:rPr>
          <w:b/>
          <w:bCs/>
          <w:color w:val="000000"/>
          <w:sz w:val="28"/>
          <w:szCs w:val="28"/>
          <w:lang w:bidi="ru-RU"/>
        </w:rPr>
        <w:t xml:space="preserve">Прыжковые упражнения </w:t>
      </w:r>
      <w:r w:rsidRPr="00BE2FC1">
        <w:rPr>
          <w:bCs/>
          <w:color w:val="000000"/>
          <w:sz w:val="28"/>
          <w:szCs w:val="28"/>
          <w:lang w:bidi="ru-RU"/>
        </w:rPr>
        <w:t>являются средством, развивающим координационные и скоростно-силовые способности детей, силу мышц ног и туловища. По окончании реализации программы дети прыгают в длину с места, выполняют ритмичные подскоки на одной ноге вперёд, назад, вправо, влево, с предметами, разным положением рук, хлопками; прыгают через скакалку, запрыгивают на предметы, спрыгивают на точность (в обруч).</w:t>
      </w:r>
    </w:p>
    <w:p w:rsidR="00CA64FC" w:rsidRPr="00BE2FC1" w:rsidRDefault="00F03221" w:rsidP="000657E0">
      <w:pPr>
        <w:widowControl w:val="0"/>
        <w:spacing w:line="360" w:lineRule="auto"/>
        <w:ind w:firstLine="760"/>
        <w:jc w:val="both"/>
        <w:rPr>
          <w:bCs/>
          <w:color w:val="000000"/>
          <w:sz w:val="28"/>
          <w:szCs w:val="28"/>
          <w:lang w:bidi="ru-RU"/>
        </w:rPr>
      </w:pPr>
      <w:r w:rsidRPr="00BE2FC1">
        <w:rPr>
          <w:bCs/>
          <w:color w:val="000000"/>
          <w:sz w:val="28"/>
          <w:szCs w:val="28"/>
          <w:lang w:bidi="ru-RU"/>
        </w:rPr>
        <w:t>Типичные ошибки при прыжках у детей с нарушением интеллекта</w:t>
      </w:r>
      <w:r w:rsidR="00CA5921">
        <w:rPr>
          <w:bCs/>
          <w:color w:val="000000"/>
          <w:sz w:val="28"/>
          <w:szCs w:val="28"/>
          <w:lang w:bidi="ru-RU"/>
        </w:rPr>
        <w:t xml:space="preserve">: </w:t>
      </w:r>
      <w:r w:rsidRPr="00BE2FC1">
        <w:rPr>
          <w:bCs/>
          <w:color w:val="000000"/>
          <w:sz w:val="28"/>
          <w:szCs w:val="28"/>
          <w:lang w:bidi="ru-RU"/>
        </w:rPr>
        <w:t>недостаточно глубокое приседание при прыжках в длину с места</w:t>
      </w:r>
      <w:r w:rsidR="00CA5921">
        <w:rPr>
          <w:bCs/>
          <w:color w:val="000000"/>
          <w:sz w:val="28"/>
          <w:szCs w:val="28"/>
          <w:lang w:bidi="ru-RU"/>
        </w:rPr>
        <w:t>; н</w:t>
      </w:r>
      <w:r w:rsidRPr="00BE2FC1">
        <w:rPr>
          <w:bCs/>
          <w:color w:val="000000"/>
          <w:sz w:val="28"/>
          <w:szCs w:val="28"/>
          <w:lang w:bidi="ru-RU"/>
        </w:rPr>
        <w:t>еодновременное отталкивание ногами, прямые ноги в полете, малая траектория, жёсткое приземление, с потерей равновесия.</w:t>
      </w:r>
    </w:p>
    <w:p w:rsidR="00CA64FC" w:rsidRPr="00BE2FC1" w:rsidRDefault="00F03221" w:rsidP="000657E0">
      <w:pPr>
        <w:widowControl w:val="0"/>
        <w:spacing w:line="360" w:lineRule="auto"/>
        <w:ind w:firstLine="760"/>
        <w:jc w:val="both"/>
        <w:rPr>
          <w:bCs/>
          <w:color w:val="000000"/>
          <w:sz w:val="28"/>
          <w:szCs w:val="28"/>
          <w:lang w:bidi="ru-RU"/>
        </w:rPr>
      </w:pPr>
      <w:r w:rsidRPr="00BE2FC1">
        <w:rPr>
          <w:bCs/>
          <w:color w:val="000000"/>
          <w:sz w:val="28"/>
          <w:szCs w:val="28"/>
          <w:lang w:bidi="ru-RU"/>
        </w:rPr>
        <w:t>Коррекционно-развивающая направленность упражнений в прыжках:</w:t>
      </w:r>
    </w:p>
    <w:p w:rsidR="00CA64FC" w:rsidRPr="00BE2FC1" w:rsidRDefault="00F03221" w:rsidP="000657E0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  <w:lang w:bidi="ru-RU"/>
        </w:rPr>
      </w:pPr>
      <w:r w:rsidRPr="00BE2FC1">
        <w:rPr>
          <w:bCs/>
          <w:color w:val="000000"/>
          <w:sz w:val="28"/>
          <w:szCs w:val="28"/>
          <w:lang w:bidi="ru-RU"/>
        </w:rPr>
        <w:t>развитие силы мышц-разгибателей ног, туловища;</w:t>
      </w:r>
    </w:p>
    <w:p w:rsidR="00CA64FC" w:rsidRPr="00BE2FC1" w:rsidRDefault="00F03221" w:rsidP="000657E0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  <w:lang w:bidi="ru-RU"/>
        </w:rPr>
      </w:pPr>
      <w:r w:rsidRPr="00BE2FC1">
        <w:rPr>
          <w:bCs/>
          <w:color w:val="000000"/>
          <w:sz w:val="28"/>
          <w:szCs w:val="28"/>
          <w:lang w:bidi="ru-RU"/>
        </w:rPr>
        <w:t>коррекция и развитие координации движений всех звеньев тела;</w:t>
      </w:r>
    </w:p>
    <w:p w:rsidR="00CA64FC" w:rsidRPr="00BE2FC1" w:rsidRDefault="00F03221" w:rsidP="000657E0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  <w:lang w:bidi="ru-RU"/>
        </w:rPr>
      </w:pPr>
      <w:r w:rsidRPr="00BE2FC1">
        <w:rPr>
          <w:bCs/>
          <w:color w:val="000000"/>
          <w:sz w:val="28"/>
          <w:szCs w:val="28"/>
          <w:lang w:bidi="ru-RU"/>
        </w:rPr>
        <w:t>развитие дифференцировки движений по усилиям и в пространстве;</w:t>
      </w:r>
    </w:p>
    <w:p w:rsidR="00CA64FC" w:rsidRPr="00BE2FC1" w:rsidRDefault="00F03221" w:rsidP="000657E0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  <w:lang w:bidi="ru-RU"/>
        </w:rPr>
      </w:pPr>
      <w:r w:rsidRPr="00BE2FC1">
        <w:rPr>
          <w:bCs/>
          <w:color w:val="000000"/>
          <w:sz w:val="28"/>
          <w:szCs w:val="28"/>
          <w:lang w:bidi="ru-RU"/>
        </w:rPr>
        <w:t>укрепление мышечно-связочного аппарата стоп;</w:t>
      </w:r>
    </w:p>
    <w:p w:rsidR="00CA64FC" w:rsidRPr="00BE2FC1" w:rsidRDefault="00CA5921" w:rsidP="000657E0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развитие подвижности </w:t>
      </w:r>
      <w:r w:rsidR="00F03221" w:rsidRPr="00BE2FC1">
        <w:rPr>
          <w:bCs/>
          <w:color w:val="000000"/>
          <w:sz w:val="28"/>
          <w:szCs w:val="28"/>
          <w:lang w:bidi="ru-RU"/>
        </w:rPr>
        <w:t>суставов;</w:t>
      </w:r>
    </w:p>
    <w:p w:rsidR="00CA64FC" w:rsidRPr="00BE2FC1" w:rsidRDefault="00F03221" w:rsidP="000657E0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  <w:lang w:bidi="ru-RU"/>
        </w:rPr>
      </w:pPr>
      <w:r w:rsidRPr="00BE2FC1">
        <w:rPr>
          <w:bCs/>
          <w:color w:val="000000"/>
          <w:sz w:val="28"/>
          <w:szCs w:val="28"/>
          <w:lang w:bidi="ru-RU"/>
        </w:rPr>
        <w:t>развитие скоростно-силовых сп</w:t>
      </w:r>
      <w:r w:rsidR="00BE2FC1" w:rsidRPr="00BE2FC1">
        <w:rPr>
          <w:bCs/>
          <w:color w:val="000000"/>
          <w:sz w:val="28"/>
          <w:szCs w:val="28"/>
          <w:lang w:bidi="ru-RU"/>
        </w:rPr>
        <w:t>о</w:t>
      </w:r>
      <w:r w:rsidRPr="00BE2FC1">
        <w:rPr>
          <w:bCs/>
          <w:color w:val="000000"/>
          <w:sz w:val="28"/>
          <w:szCs w:val="28"/>
          <w:lang w:bidi="ru-RU"/>
        </w:rPr>
        <w:t>собностей;</w:t>
      </w:r>
    </w:p>
    <w:p w:rsidR="00CA64FC" w:rsidRPr="00BE2FC1" w:rsidRDefault="00F03221" w:rsidP="000657E0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  <w:lang w:bidi="ru-RU"/>
        </w:rPr>
      </w:pPr>
      <w:r w:rsidRPr="00BE2FC1">
        <w:rPr>
          <w:bCs/>
          <w:color w:val="000000"/>
          <w:sz w:val="28"/>
          <w:szCs w:val="28"/>
          <w:lang w:bidi="ru-RU"/>
        </w:rPr>
        <w:t>коррекция и развитие функции равновесия.</w:t>
      </w:r>
    </w:p>
    <w:p w:rsidR="00CA64FC" w:rsidRPr="00BE2FC1" w:rsidRDefault="00F03221" w:rsidP="000657E0">
      <w:pPr>
        <w:widowControl w:val="0"/>
        <w:spacing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E2FC1">
        <w:rPr>
          <w:b/>
          <w:bCs/>
          <w:color w:val="000000"/>
          <w:sz w:val="28"/>
          <w:szCs w:val="28"/>
          <w:lang w:bidi="ru-RU"/>
        </w:rPr>
        <w:t xml:space="preserve">Ползание, лазание, перелезание - </w:t>
      </w:r>
      <w:r w:rsidRPr="00BE2FC1">
        <w:rPr>
          <w:color w:val="000000"/>
          <w:sz w:val="28"/>
          <w:szCs w:val="28"/>
          <w:lang w:bidi="ru-RU"/>
        </w:rPr>
        <w:t xml:space="preserve">направлены на развитие и совершенствование двигательных навыков, укрепление мышц спины, брюшного пресса, позвоночника. Эти движения, в свою очередь, </w:t>
      </w:r>
      <w:r w:rsidR="00CA5921" w:rsidRPr="00BE2FC1">
        <w:rPr>
          <w:color w:val="000000"/>
          <w:sz w:val="28"/>
          <w:szCs w:val="28"/>
          <w:lang w:bidi="ru-RU"/>
        </w:rPr>
        <w:t>оказыва</w:t>
      </w:r>
      <w:r w:rsidR="00CA5921">
        <w:rPr>
          <w:color w:val="000000"/>
          <w:sz w:val="28"/>
          <w:szCs w:val="28"/>
          <w:lang w:bidi="ru-RU"/>
        </w:rPr>
        <w:t>ю</w:t>
      </w:r>
      <w:r w:rsidR="00CA5921" w:rsidRPr="00BE2FC1">
        <w:rPr>
          <w:color w:val="000000"/>
          <w:sz w:val="28"/>
          <w:szCs w:val="28"/>
          <w:lang w:bidi="ru-RU"/>
        </w:rPr>
        <w:t xml:space="preserve">т </w:t>
      </w:r>
      <w:r w:rsidRPr="00BE2FC1">
        <w:rPr>
          <w:color w:val="000000"/>
          <w:sz w:val="28"/>
          <w:szCs w:val="28"/>
          <w:lang w:bidi="ru-RU"/>
        </w:rPr>
        <w:t xml:space="preserve">положительное влияние на формирование координированного взаимодействия в движениях рук и ног; на укрепление внутренних органов и систем. При этом являются одним из важнейших направлений работы, имеющей высокую коррекционную значимость как для физического, так и психического развития ребенка. Общеизвестно, что многие умственно отсталые дети в онтогенезе не осваивают в полной мере, что в последующем </w:t>
      </w:r>
      <w:r w:rsidRPr="00BE2FC1">
        <w:rPr>
          <w:color w:val="000000"/>
          <w:sz w:val="28"/>
          <w:szCs w:val="28"/>
          <w:lang w:bidi="ru-RU"/>
        </w:rPr>
        <w:lastRenderedPageBreak/>
        <w:t xml:space="preserve">негативно сказывается на формировании стереотипов остальных локомоций. </w:t>
      </w:r>
    </w:p>
    <w:p w:rsidR="00CA64FC" w:rsidRPr="00BE2FC1" w:rsidRDefault="00F03221" w:rsidP="000657E0">
      <w:pPr>
        <w:widowControl w:val="0"/>
        <w:spacing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 xml:space="preserve">У дошкольников с нарушением интеллекта обучение начинается с ползания по горизонтальной плоскости. Упражнения усложняются постепенно, к концу дошкольного возраста можно использовать игровые композиции из комплекса упражнений «Достань флажок», «Путешествие на корабле», «Зоопарк». </w:t>
      </w:r>
    </w:p>
    <w:p w:rsidR="00CA64FC" w:rsidRPr="00BE2FC1" w:rsidRDefault="00F03221" w:rsidP="000657E0">
      <w:pPr>
        <w:widowControl w:val="0"/>
        <w:spacing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Коррекционно-развивающая направленность упражнений:</w:t>
      </w:r>
    </w:p>
    <w:p w:rsidR="00CA64FC" w:rsidRPr="00BE2FC1" w:rsidRDefault="00F03221" w:rsidP="000657E0">
      <w:pPr>
        <w:widowControl w:val="0"/>
        <w:numPr>
          <w:ilvl w:val="0"/>
          <w:numId w:val="33"/>
        </w:numPr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развитие координации движений всех звеньев тела;</w:t>
      </w:r>
    </w:p>
    <w:p w:rsidR="00CA64FC" w:rsidRPr="00BE2FC1" w:rsidRDefault="00F03221" w:rsidP="000657E0">
      <w:pPr>
        <w:widowControl w:val="0"/>
        <w:numPr>
          <w:ilvl w:val="0"/>
          <w:numId w:val="33"/>
        </w:numPr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развитие согласованности движений;</w:t>
      </w:r>
    </w:p>
    <w:p w:rsidR="00CA64FC" w:rsidRPr="00BE2FC1" w:rsidRDefault="00F03221" w:rsidP="000657E0">
      <w:pPr>
        <w:widowControl w:val="0"/>
        <w:numPr>
          <w:ilvl w:val="0"/>
          <w:numId w:val="33"/>
        </w:numPr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развитие смелости, способности преодолеть страх;</w:t>
      </w:r>
    </w:p>
    <w:p w:rsidR="00CA64FC" w:rsidRPr="00BE2FC1" w:rsidRDefault="00F03221" w:rsidP="000657E0">
      <w:pPr>
        <w:widowControl w:val="0"/>
        <w:numPr>
          <w:ilvl w:val="0"/>
          <w:numId w:val="33"/>
        </w:numPr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развитие функции</w:t>
      </w:r>
      <w:r w:rsidRPr="00BE2FC1">
        <w:rPr>
          <w:color w:val="000000"/>
          <w:sz w:val="28"/>
          <w:szCs w:val="28"/>
          <w:lang w:val="en-US" w:bidi="ru-RU"/>
        </w:rPr>
        <w:t xml:space="preserve"> </w:t>
      </w:r>
      <w:r w:rsidRPr="00BE2FC1">
        <w:rPr>
          <w:color w:val="000000"/>
          <w:sz w:val="28"/>
          <w:szCs w:val="28"/>
          <w:lang w:bidi="ru-RU"/>
        </w:rPr>
        <w:t>равновесия;</w:t>
      </w:r>
    </w:p>
    <w:p w:rsidR="00CA64FC" w:rsidRPr="00BE2FC1" w:rsidRDefault="00F03221" w:rsidP="000657E0">
      <w:pPr>
        <w:widowControl w:val="0"/>
        <w:numPr>
          <w:ilvl w:val="0"/>
          <w:numId w:val="33"/>
        </w:numPr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профилактика плоскостопия;</w:t>
      </w:r>
    </w:p>
    <w:p w:rsidR="00CA64FC" w:rsidRPr="00BE2FC1" w:rsidRDefault="00F03221" w:rsidP="000657E0">
      <w:pPr>
        <w:widowControl w:val="0"/>
        <w:numPr>
          <w:ilvl w:val="0"/>
          <w:numId w:val="33"/>
        </w:numPr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развитие способности дифференцировать движение по силе и в пространстве.</w:t>
      </w:r>
    </w:p>
    <w:p w:rsidR="00CA64FC" w:rsidRPr="00BE2FC1" w:rsidRDefault="00F03221" w:rsidP="000657E0">
      <w:pPr>
        <w:widowControl w:val="0"/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BE2FC1">
        <w:rPr>
          <w:b/>
          <w:bCs/>
          <w:color w:val="000000"/>
          <w:sz w:val="28"/>
          <w:szCs w:val="28"/>
          <w:lang w:bidi="ru-RU"/>
        </w:rPr>
        <w:t xml:space="preserve">Общеразвивающие упражнения - </w:t>
      </w:r>
      <w:r w:rsidRPr="00BE2FC1">
        <w:rPr>
          <w:color w:val="000000"/>
          <w:sz w:val="28"/>
          <w:szCs w:val="28"/>
          <w:lang w:bidi="ru-RU"/>
        </w:rPr>
        <w:t>способствуют развитию интереса к движениям, совершенствованию физических качеств и двигательных способностей; развивают гибкость и подвижность в суставах; укрепляют функционирование вестибулярного аппарата. Физические упражнения обеспечивают активную деятельность внутренних органов и систем, укрепляют мышечную систему в целом. В общеразвивающих упражнениях выделяются следующие группы движений:</w:t>
      </w:r>
    </w:p>
    <w:p w:rsidR="00CA64FC" w:rsidRPr="00BE2FC1" w:rsidRDefault="00F03221" w:rsidP="000657E0">
      <w:pPr>
        <w:widowControl w:val="0"/>
        <w:numPr>
          <w:ilvl w:val="0"/>
          <w:numId w:val="34"/>
        </w:numPr>
        <w:tabs>
          <w:tab w:val="left" w:pos="0"/>
        </w:tabs>
        <w:spacing w:line="360" w:lineRule="auto"/>
        <w:ind w:left="0" w:firstLine="709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упражнения без предметов;</w:t>
      </w:r>
    </w:p>
    <w:p w:rsidR="00CA64FC" w:rsidRPr="00BE2FC1" w:rsidRDefault="00F03221" w:rsidP="000657E0">
      <w:pPr>
        <w:widowControl w:val="0"/>
        <w:numPr>
          <w:ilvl w:val="0"/>
          <w:numId w:val="34"/>
        </w:numPr>
        <w:tabs>
          <w:tab w:val="left" w:pos="0"/>
        </w:tabs>
        <w:spacing w:line="360" w:lineRule="auto"/>
        <w:ind w:left="0" w:firstLine="709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упражнения с предметами;</w:t>
      </w:r>
    </w:p>
    <w:p w:rsidR="00CA64FC" w:rsidRPr="00BE2FC1" w:rsidRDefault="00F03221" w:rsidP="000657E0">
      <w:pPr>
        <w:widowControl w:val="0"/>
        <w:numPr>
          <w:ilvl w:val="0"/>
          <w:numId w:val="34"/>
        </w:numPr>
        <w:tabs>
          <w:tab w:val="left" w:pos="0"/>
        </w:tabs>
        <w:spacing w:line="360" w:lineRule="auto"/>
        <w:ind w:left="0" w:firstLine="709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упражнения</w:t>
      </w:r>
      <w:r w:rsidR="005C6543">
        <w:rPr>
          <w:color w:val="000000"/>
          <w:sz w:val="28"/>
          <w:szCs w:val="28"/>
          <w:lang w:bidi="ru-RU"/>
        </w:rPr>
        <w:t xml:space="preserve">, направленные </w:t>
      </w:r>
      <w:r w:rsidRPr="00BE2FC1">
        <w:rPr>
          <w:color w:val="000000"/>
          <w:sz w:val="28"/>
          <w:szCs w:val="28"/>
          <w:lang w:bidi="ru-RU"/>
        </w:rPr>
        <w:t xml:space="preserve"> на формирование правильной осанки;</w:t>
      </w:r>
    </w:p>
    <w:p w:rsidR="00CA64FC" w:rsidRPr="00BE2FC1" w:rsidRDefault="00F03221" w:rsidP="000657E0">
      <w:pPr>
        <w:widowControl w:val="0"/>
        <w:numPr>
          <w:ilvl w:val="0"/>
          <w:numId w:val="34"/>
        </w:numPr>
        <w:tabs>
          <w:tab w:val="left" w:pos="0"/>
        </w:tabs>
        <w:spacing w:line="360" w:lineRule="auto"/>
        <w:ind w:left="0" w:firstLine="709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упражнения</w:t>
      </w:r>
      <w:r w:rsidR="005C6543">
        <w:rPr>
          <w:color w:val="000000"/>
          <w:sz w:val="28"/>
          <w:szCs w:val="28"/>
          <w:lang w:bidi="ru-RU"/>
        </w:rPr>
        <w:t>, направленные на развитие</w:t>
      </w:r>
      <w:r w:rsidRPr="00BE2FC1">
        <w:rPr>
          <w:color w:val="000000"/>
          <w:sz w:val="28"/>
          <w:szCs w:val="28"/>
          <w:lang w:bidi="ru-RU"/>
        </w:rPr>
        <w:t xml:space="preserve"> на</w:t>
      </w:r>
      <w:r w:rsidRPr="000657E0">
        <w:rPr>
          <w:color w:val="000000"/>
          <w:sz w:val="28"/>
          <w:szCs w:val="28"/>
          <w:lang w:bidi="ru-RU"/>
        </w:rPr>
        <w:t xml:space="preserve"> </w:t>
      </w:r>
      <w:r w:rsidR="005C6543" w:rsidRPr="00BE2FC1">
        <w:rPr>
          <w:color w:val="000000"/>
          <w:sz w:val="28"/>
          <w:szCs w:val="28"/>
          <w:lang w:bidi="ru-RU"/>
        </w:rPr>
        <w:t>координаци</w:t>
      </w:r>
      <w:r w:rsidR="005C6543">
        <w:rPr>
          <w:color w:val="000000"/>
          <w:sz w:val="28"/>
          <w:szCs w:val="28"/>
          <w:lang w:bidi="ru-RU"/>
        </w:rPr>
        <w:t>и</w:t>
      </w:r>
      <w:r w:rsidR="005C6543" w:rsidRPr="000657E0">
        <w:rPr>
          <w:color w:val="000000"/>
          <w:sz w:val="28"/>
          <w:szCs w:val="28"/>
          <w:lang w:bidi="ru-RU"/>
        </w:rPr>
        <w:t xml:space="preserve"> </w:t>
      </w:r>
      <w:r w:rsidRPr="000657E0">
        <w:rPr>
          <w:color w:val="000000"/>
          <w:sz w:val="28"/>
          <w:szCs w:val="28"/>
          <w:lang w:bidi="ru-RU"/>
        </w:rPr>
        <w:t>движений</w:t>
      </w:r>
      <w:r w:rsidRPr="00BE2FC1">
        <w:rPr>
          <w:color w:val="000000"/>
          <w:sz w:val="28"/>
          <w:szCs w:val="28"/>
          <w:lang w:bidi="ru-RU"/>
        </w:rPr>
        <w:t>.</w:t>
      </w:r>
    </w:p>
    <w:p w:rsidR="00CA64FC" w:rsidRPr="00BE2FC1" w:rsidRDefault="00F03221" w:rsidP="000657E0">
      <w:pPr>
        <w:widowControl w:val="0"/>
        <w:spacing w:line="360" w:lineRule="auto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ab/>
        <w:t>К концу обучения дошкольники с легкой степенью умственной отсталости могут выполнять упражнения под счёт, хлопки, бубен.</w:t>
      </w:r>
    </w:p>
    <w:p w:rsidR="00CA64FC" w:rsidRPr="00BE2FC1" w:rsidRDefault="00F03221" w:rsidP="000657E0">
      <w:pPr>
        <w:widowControl w:val="0"/>
        <w:spacing w:line="360" w:lineRule="auto"/>
        <w:ind w:firstLine="708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lastRenderedPageBreak/>
        <w:t>Коррекционно-развивающая направленность общеразвивающих упражнений:</w:t>
      </w:r>
    </w:p>
    <w:p w:rsidR="00CA64FC" w:rsidRPr="00BE2FC1" w:rsidRDefault="00F03221" w:rsidP="000657E0">
      <w:pPr>
        <w:pStyle w:val="afb"/>
        <w:widowControl w:val="0"/>
        <w:numPr>
          <w:ilvl w:val="0"/>
          <w:numId w:val="35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BE2FC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коррекция осанки, плоскостопия</w:t>
      </w:r>
      <w:r w:rsidR="005C6543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;</w:t>
      </w:r>
    </w:p>
    <w:p w:rsidR="00CA64FC" w:rsidRPr="00BE2FC1" w:rsidRDefault="00F03221" w:rsidP="000657E0">
      <w:pPr>
        <w:pStyle w:val="afb"/>
        <w:widowControl w:val="0"/>
        <w:numPr>
          <w:ilvl w:val="0"/>
          <w:numId w:val="35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BE2FC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развитие и коррекция кондиционных и координационных способностей;</w:t>
      </w:r>
    </w:p>
    <w:p w:rsidR="00CA64FC" w:rsidRPr="00BE2FC1" w:rsidRDefault="00F03221" w:rsidP="000657E0">
      <w:pPr>
        <w:pStyle w:val="afb"/>
        <w:widowControl w:val="0"/>
        <w:numPr>
          <w:ilvl w:val="0"/>
          <w:numId w:val="35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BE2FC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развитие внимания, памяти, мышления, воображения;</w:t>
      </w:r>
    </w:p>
    <w:p w:rsidR="00CA64FC" w:rsidRPr="00BE2FC1" w:rsidRDefault="00F03221" w:rsidP="000657E0">
      <w:pPr>
        <w:pStyle w:val="afb"/>
        <w:widowControl w:val="0"/>
        <w:numPr>
          <w:ilvl w:val="0"/>
          <w:numId w:val="35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BE2FC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развитие эмоциональной сферы;</w:t>
      </w:r>
    </w:p>
    <w:p w:rsidR="00CA64FC" w:rsidRPr="00BE2FC1" w:rsidRDefault="00F03221" w:rsidP="000657E0">
      <w:pPr>
        <w:pStyle w:val="afb"/>
        <w:widowControl w:val="0"/>
        <w:numPr>
          <w:ilvl w:val="0"/>
          <w:numId w:val="35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BE2FC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развитие нервно-мышечной, сенсорной, дыхательной систем.</w:t>
      </w:r>
    </w:p>
    <w:p w:rsidR="00CA64FC" w:rsidRPr="00BE2FC1" w:rsidRDefault="00F03221" w:rsidP="000657E0">
      <w:pPr>
        <w:widowControl w:val="0"/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BE2FC1">
        <w:rPr>
          <w:b/>
          <w:bCs/>
          <w:color w:val="000000"/>
          <w:sz w:val="28"/>
          <w:szCs w:val="28"/>
          <w:lang w:bidi="ru-RU"/>
        </w:rPr>
        <w:t xml:space="preserve">Подвижные игры - </w:t>
      </w:r>
      <w:r w:rsidRPr="00BE2FC1">
        <w:rPr>
          <w:color w:val="000000"/>
          <w:sz w:val="28"/>
          <w:szCs w:val="28"/>
          <w:lang w:bidi="ru-RU"/>
        </w:rPr>
        <w:t>закрепляют сформированные умения и навыки, стимулируют подвижность, активность детей, развивают способность к сотрудничеству со взрослыми и детьми. Подвижные игры создают условия для формирования у детей ориентировки в пространстве, умения согласовывать свои движения с движениями других играющих детей. Дети учатся находить свое место в колонне, в кругу, действовать по сигналу, быстро перемещаться по залу или на игровой площадке. Совместные действия детей создают условия для общих радостных переживаний, общей активной деятельности.</w:t>
      </w:r>
    </w:p>
    <w:p w:rsidR="00CA64FC" w:rsidRPr="00BE2FC1" w:rsidRDefault="00F03221" w:rsidP="000657E0">
      <w:pPr>
        <w:widowControl w:val="0"/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 xml:space="preserve">Высоким оздоровительно-развивающим потенциалом обладает проведение подвижных игр на свежем воздухе. </w:t>
      </w:r>
    </w:p>
    <w:p w:rsidR="00CA64FC" w:rsidRPr="00BE2FC1" w:rsidRDefault="00F03221" w:rsidP="000657E0">
      <w:pPr>
        <w:widowControl w:val="0"/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Подвижные игры удовлетворяют естественную потребность детей в движении, общении, эмоциональном насыщении и имеют огромное воспитательно-образовательное значение, позволяя решать коррекционные задачи физического и психического развития детей с интеллектуальными нарушениями. Подвижные игры состоят из простых или уже изученных упражнений: ходьбы, бега, прыжков и метания, лазанья и перелезания, предметных действий. Они могут быть сюжетными, имитационными, театрализованными, в виде эстафеты, полосы препятствий.</w:t>
      </w:r>
    </w:p>
    <w:p w:rsidR="00CA64FC" w:rsidRPr="00BE2FC1" w:rsidRDefault="00F03221" w:rsidP="000657E0">
      <w:pPr>
        <w:widowControl w:val="0"/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 xml:space="preserve">Особое внимание во все возрастные периоды уделяется развитию мелкой моторики. С этой целью применяются игры с мелкими предметами, </w:t>
      </w:r>
      <w:r w:rsidRPr="00BE2FC1">
        <w:rPr>
          <w:color w:val="000000"/>
          <w:sz w:val="28"/>
          <w:szCs w:val="28"/>
          <w:lang w:bidi="ru-RU"/>
        </w:rPr>
        <w:lastRenderedPageBreak/>
        <w:t xml:space="preserve">пальчиковые, рифмованные инсценировки, игровые композиции, игры-загадки. Они могут проводиться в детском саду и дома. Несмотря на то, что эти игры проводятся в спокойной обстановке, они увлекательны, эмоциональны, развивают творческую деятельность, знакомят с предметами окружающего мира, упражняют ручную ловкость, способствуют развитию речи, ориентировки в пространстве, концентрации и переключению внимания, двигательной и зрительной памяти. Подвижные игры обладают крайне широким спектром воздействия на все системы организма и большинство качеств личности, что создаёт возможность влияния на все сферы жизнедеятельности ребёнка с нарушением интеллекта. Причиной эффективности подвижных игр является то обстоятельство, что они, функционально нагружают весь организм ребёнка, все его органы и системы, структурно их создавая, формируют и совершенствуют. </w:t>
      </w:r>
    </w:p>
    <w:p w:rsidR="00CA64FC" w:rsidRPr="00BE2FC1" w:rsidRDefault="00F03221" w:rsidP="000657E0">
      <w:pPr>
        <w:widowControl w:val="0"/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>Целенаправленная эмоциональная игровая нагрузка оказывает стимулирующее воздействие на организм ребенка с интеллектуальными нарушениями и способствует удовлетворению естественной потребности в движении. Подвижная игра не просто средство профилактики гипокинезии, но и средство восстановления здоровья, укрепления всех функций организма, развития физических способностей.</w:t>
      </w:r>
    </w:p>
    <w:p w:rsidR="00CA64FC" w:rsidRPr="00BE2FC1" w:rsidRDefault="00F03221" w:rsidP="000657E0">
      <w:pPr>
        <w:widowControl w:val="0"/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BE2FC1">
        <w:rPr>
          <w:color w:val="000000"/>
          <w:sz w:val="28"/>
          <w:szCs w:val="28"/>
          <w:lang w:bidi="ru-RU"/>
        </w:rPr>
        <w:t xml:space="preserve">Особая ценность подвижных игр для детей с интеллектуальными нарушениями заключается в возможности одновременного воздействия на моторную и психическую сферу. Быстрая смена игровых ситуаций предъявляет повышенные требования к подвижности нервных процессов, быстроте реакции и нестандартности действий. Игры вынуждают мыслить наиболее рационально, реагировать на действия партнеров, приспосабливаться к обстановке. Играющему ребенку приходится проявлять ситуативное мышление, выбирать из множества возможных операций одну, </w:t>
      </w:r>
      <w:r w:rsidR="00322765">
        <w:rPr>
          <w:color w:val="000000"/>
          <w:sz w:val="28"/>
          <w:szCs w:val="28"/>
          <w:lang w:bidi="ru-RU"/>
        </w:rPr>
        <w:t xml:space="preserve">ту, </w:t>
      </w:r>
      <w:r w:rsidRPr="00BE2FC1">
        <w:rPr>
          <w:color w:val="000000"/>
          <w:sz w:val="28"/>
          <w:szCs w:val="28"/>
          <w:lang w:bidi="ru-RU"/>
        </w:rPr>
        <w:t xml:space="preserve">которая, по его мнению, может принести успех. Чем разнообразнее информация, поступающая в мозг и чем больше её объём, тем интенсивнее </w:t>
      </w:r>
      <w:r w:rsidRPr="00BE2FC1">
        <w:rPr>
          <w:color w:val="000000"/>
          <w:sz w:val="28"/>
          <w:szCs w:val="28"/>
          <w:lang w:bidi="ru-RU"/>
        </w:rPr>
        <w:lastRenderedPageBreak/>
        <w:t>включаются психические процессы. Именно поэтому с помощью игры у ребёнка с нарушением интеллекта необходимо развивать восприятие, мышление, внимание, воображение, память, моторику, речь, повышая умственную активность, а, следовательно, когнитивную деятельность в целом. Эффект этот достигается за счет полифункциональности подвижных игр, когда коррекция двигательных нарушений (пространственной ориентировки, точности, ритма, согласованности движений, равновесия и др.) инициирует активную деятельность мозга, сохранных анализаторов, психических функций, вегетативных систем, обеспечивающих движение.</w:t>
      </w:r>
    </w:p>
    <w:p w:rsidR="00CA64FC" w:rsidRDefault="00CA64FC" w:rsidP="00C573A6">
      <w:pPr>
        <w:spacing w:line="360" w:lineRule="auto"/>
        <w:jc w:val="center"/>
        <w:rPr>
          <w:b/>
          <w:color w:val="000000"/>
          <w:lang w:bidi="ru-RU"/>
        </w:rPr>
      </w:pPr>
    </w:p>
    <w:p w:rsidR="00CA64FC" w:rsidRPr="007D65A7" w:rsidRDefault="00F03221" w:rsidP="000657E0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bookmarkStart w:id="39" w:name="_Toc103684573"/>
      <w:r w:rsidRPr="007D65A7">
        <w:rPr>
          <w:rFonts w:ascii="Times New Roman" w:hAnsi="Times New Roman" w:cs="Times New Roman"/>
          <w:color w:val="auto"/>
          <w:sz w:val="28"/>
          <w:szCs w:val="28"/>
          <w:lang w:bidi="ru-RU"/>
        </w:rPr>
        <w:t>2.4. Система физкультурно-оздоровительной работы</w:t>
      </w:r>
      <w:bookmarkEnd w:id="39"/>
    </w:p>
    <w:p w:rsidR="00CA64FC" w:rsidRPr="00A03E2B" w:rsidRDefault="00F03221" w:rsidP="000657E0">
      <w:pPr>
        <w:pStyle w:val="af3"/>
        <w:spacing w:line="360" w:lineRule="auto"/>
        <w:ind w:firstLine="708"/>
        <w:rPr>
          <w:sz w:val="28"/>
          <w:szCs w:val="28"/>
        </w:rPr>
      </w:pPr>
      <w:r w:rsidRPr="00A03E2B">
        <w:rPr>
          <w:sz w:val="28"/>
          <w:szCs w:val="28"/>
          <w:u w:val="single"/>
        </w:rPr>
        <w:t>Система физкультурно-оздоровительной работы включает:</w:t>
      </w:r>
    </w:p>
    <w:p w:rsidR="00CA64FC" w:rsidRPr="001215FF" w:rsidRDefault="00F03221" w:rsidP="000657E0">
      <w:pPr>
        <w:pStyle w:val="afb"/>
        <w:widowControl w:val="0"/>
        <w:numPr>
          <w:ilvl w:val="0"/>
          <w:numId w:val="36"/>
        </w:numPr>
        <w:autoSpaceDE w:val="0"/>
        <w:autoSpaceDN w:val="0"/>
        <w:spacing w:after="0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1215FF">
        <w:rPr>
          <w:rFonts w:ascii="Times New Roman" w:hAnsi="Times New Roman"/>
          <w:sz w:val="28"/>
          <w:szCs w:val="28"/>
        </w:rPr>
        <w:t>Вариативные режимы</w:t>
      </w:r>
      <w:r w:rsidRPr="001215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15FF">
        <w:rPr>
          <w:rFonts w:ascii="Times New Roman" w:hAnsi="Times New Roman"/>
          <w:sz w:val="28"/>
          <w:szCs w:val="28"/>
        </w:rPr>
        <w:t>дня.</w:t>
      </w:r>
    </w:p>
    <w:p w:rsidR="00CA64FC" w:rsidRPr="001215FF" w:rsidRDefault="00F03221" w:rsidP="000657E0">
      <w:pPr>
        <w:pStyle w:val="afb"/>
        <w:widowControl w:val="0"/>
        <w:numPr>
          <w:ilvl w:val="0"/>
          <w:numId w:val="36"/>
        </w:numPr>
        <w:autoSpaceDE w:val="0"/>
        <w:autoSpaceDN w:val="0"/>
        <w:spacing w:after="0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1215FF">
        <w:rPr>
          <w:rFonts w:ascii="Times New Roman" w:hAnsi="Times New Roman"/>
          <w:sz w:val="28"/>
          <w:szCs w:val="28"/>
        </w:rPr>
        <w:t>Разнообразные виды режима двигательной активности</w:t>
      </w:r>
      <w:r w:rsidRPr="001215F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215FF">
        <w:rPr>
          <w:rFonts w:ascii="Times New Roman" w:hAnsi="Times New Roman"/>
          <w:sz w:val="28"/>
          <w:szCs w:val="28"/>
        </w:rPr>
        <w:t>воспитанников.</w:t>
      </w:r>
    </w:p>
    <w:p w:rsidR="00CA64FC" w:rsidRPr="001215FF" w:rsidRDefault="00F03221" w:rsidP="000657E0">
      <w:pPr>
        <w:pStyle w:val="afb"/>
        <w:widowControl w:val="0"/>
        <w:numPr>
          <w:ilvl w:val="0"/>
          <w:numId w:val="36"/>
        </w:numPr>
        <w:autoSpaceDE w:val="0"/>
        <w:autoSpaceDN w:val="0"/>
        <w:spacing w:after="0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1215FF">
        <w:rPr>
          <w:rFonts w:ascii="Times New Roman" w:hAnsi="Times New Roman"/>
          <w:sz w:val="28"/>
          <w:szCs w:val="28"/>
        </w:rPr>
        <w:t>Система работы с детьми по формированию основ гигиенических знаний и здорового образа</w:t>
      </w:r>
      <w:r w:rsidRPr="001215F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215FF">
        <w:rPr>
          <w:rFonts w:ascii="Times New Roman" w:hAnsi="Times New Roman"/>
          <w:sz w:val="28"/>
          <w:szCs w:val="28"/>
        </w:rPr>
        <w:t>жизни:</w:t>
      </w:r>
    </w:p>
    <w:p w:rsidR="00CA64FC" w:rsidRPr="001215FF" w:rsidRDefault="00F03221" w:rsidP="000657E0">
      <w:pPr>
        <w:pStyle w:val="afb"/>
        <w:widowControl w:val="0"/>
        <w:numPr>
          <w:ilvl w:val="0"/>
          <w:numId w:val="37"/>
        </w:numPr>
        <w:autoSpaceDE w:val="0"/>
        <w:autoSpaceDN w:val="0"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1215FF">
        <w:rPr>
          <w:rFonts w:ascii="Times New Roman" w:hAnsi="Times New Roman"/>
          <w:sz w:val="28"/>
          <w:szCs w:val="28"/>
        </w:rPr>
        <w:t>развитие начальных представлений и навыков здорового образа</w:t>
      </w:r>
      <w:r w:rsidRPr="001215F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215FF">
        <w:rPr>
          <w:rFonts w:ascii="Times New Roman" w:hAnsi="Times New Roman"/>
          <w:sz w:val="28"/>
          <w:szCs w:val="28"/>
        </w:rPr>
        <w:t>жизни;</w:t>
      </w:r>
    </w:p>
    <w:p w:rsidR="00CA64FC" w:rsidRPr="001215FF" w:rsidRDefault="00F03221" w:rsidP="000657E0">
      <w:pPr>
        <w:pStyle w:val="afb"/>
        <w:widowControl w:val="0"/>
        <w:numPr>
          <w:ilvl w:val="0"/>
          <w:numId w:val="37"/>
        </w:numPr>
        <w:autoSpaceDE w:val="0"/>
        <w:autoSpaceDN w:val="0"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1215FF">
        <w:rPr>
          <w:rFonts w:ascii="Times New Roman" w:hAnsi="Times New Roman"/>
          <w:sz w:val="28"/>
          <w:szCs w:val="28"/>
        </w:rPr>
        <w:t>воспитание общих и индивидуальных гигиенических навыков, интереса, любви к физической</w:t>
      </w:r>
      <w:r w:rsidRPr="001215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15FF">
        <w:rPr>
          <w:rFonts w:ascii="Times New Roman" w:hAnsi="Times New Roman"/>
          <w:sz w:val="28"/>
          <w:szCs w:val="28"/>
        </w:rPr>
        <w:t>активности.</w:t>
      </w:r>
    </w:p>
    <w:p w:rsidR="00CA64FC" w:rsidRPr="00A03E2B" w:rsidRDefault="00F03221" w:rsidP="000657E0">
      <w:pPr>
        <w:pStyle w:val="afb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A03E2B">
        <w:rPr>
          <w:rFonts w:ascii="Times New Roman" w:hAnsi="Times New Roman"/>
          <w:sz w:val="28"/>
          <w:szCs w:val="28"/>
        </w:rPr>
        <w:t>Оздоровительное и лечебно-профилактическое</w:t>
      </w:r>
      <w:r w:rsidRPr="00A03E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03E2B">
        <w:rPr>
          <w:rFonts w:ascii="Times New Roman" w:hAnsi="Times New Roman"/>
          <w:sz w:val="28"/>
          <w:szCs w:val="28"/>
        </w:rPr>
        <w:t>сопровождение.</w:t>
      </w:r>
    </w:p>
    <w:p w:rsidR="00CA64FC" w:rsidRDefault="00CA64FC" w:rsidP="00C573A6">
      <w:pPr>
        <w:pStyle w:val="af3"/>
        <w:spacing w:line="360" w:lineRule="auto"/>
      </w:pPr>
    </w:p>
    <w:p w:rsidR="00CA64FC" w:rsidRPr="00A03E2B" w:rsidRDefault="00F03221" w:rsidP="000657E0">
      <w:pPr>
        <w:spacing w:line="360" w:lineRule="auto"/>
        <w:jc w:val="center"/>
        <w:rPr>
          <w:b/>
          <w:sz w:val="28"/>
          <w:szCs w:val="28"/>
          <w:u w:val="thick"/>
        </w:rPr>
      </w:pPr>
      <w:r w:rsidRPr="00A03E2B">
        <w:rPr>
          <w:spacing w:val="-60"/>
          <w:sz w:val="28"/>
          <w:szCs w:val="28"/>
          <w:u w:val="thick"/>
        </w:rPr>
        <w:t xml:space="preserve"> </w:t>
      </w:r>
      <w:r w:rsidRPr="00A03E2B">
        <w:rPr>
          <w:b/>
          <w:sz w:val="28"/>
          <w:szCs w:val="28"/>
          <w:u w:val="thick"/>
        </w:rPr>
        <w:t>Формы двигательной активности детей</w:t>
      </w:r>
    </w:p>
    <w:p w:rsidR="00CA64FC" w:rsidRPr="00A03E2B" w:rsidRDefault="00CA64FC" w:rsidP="000657E0">
      <w:pPr>
        <w:spacing w:line="360" w:lineRule="auto"/>
        <w:jc w:val="center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2333"/>
        <w:gridCol w:w="2328"/>
        <w:gridCol w:w="2335"/>
      </w:tblGrid>
      <w:tr w:rsidR="00CA64FC" w:rsidRPr="00A03E2B">
        <w:trPr>
          <w:trHeight w:val="551"/>
        </w:trPr>
        <w:tc>
          <w:tcPr>
            <w:tcW w:w="2241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3E2B">
              <w:rPr>
                <w:b/>
                <w:sz w:val="24"/>
                <w:szCs w:val="24"/>
              </w:rPr>
              <w:t>Организационная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3E2B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2333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3E2B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32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3E2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35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3E2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A64FC" w:rsidRPr="00A03E2B">
        <w:trPr>
          <w:trHeight w:val="1103"/>
        </w:trPr>
        <w:tc>
          <w:tcPr>
            <w:tcW w:w="2241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Утренняя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 xml:space="preserve"> гимнастика</w:t>
            </w:r>
          </w:p>
        </w:tc>
        <w:tc>
          <w:tcPr>
            <w:tcW w:w="2333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232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Ежедневно утром.</w:t>
            </w:r>
          </w:p>
        </w:tc>
        <w:tc>
          <w:tcPr>
            <w:tcW w:w="2335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Группа</w:t>
            </w:r>
          </w:p>
        </w:tc>
      </w:tr>
      <w:tr w:rsidR="00CA64FC" w:rsidRPr="00A03E2B">
        <w:trPr>
          <w:trHeight w:val="1691"/>
        </w:trPr>
        <w:tc>
          <w:tcPr>
            <w:tcW w:w="2241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lastRenderedPageBreak/>
              <w:t>Физкультминутки, физкультпаузы,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в т.ч. пальчиковая гимнастика</w:t>
            </w:r>
          </w:p>
        </w:tc>
        <w:tc>
          <w:tcPr>
            <w:tcW w:w="2333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Воспитатели групп, инструктор АФК воспитанию, дефектолог</w:t>
            </w:r>
          </w:p>
          <w:p w:rsidR="00CA64FC" w:rsidRPr="00A03E2B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Ежедневно во время непрерывной непосредственно образовательной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35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Группа, спортивный</w:t>
            </w:r>
            <w:r w:rsidRPr="00A03E2B">
              <w:rPr>
                <w:spacing w:val="57"/>
                <w:sz w:val="24"/>
                <w:szCs w:val="24"/>
              </w:rPr>
              <w:t xml:space="preserve"> </w:t>
            </w:r>
            <w:r w:rsidRPr="00A03E2B">
              <w:rPr>
                <w:sz w:val="24"/>
                <w:szCs w:val="24"/>
              </w:rPr>
              <w:t>зал.</w:t>
            </w:r>
          </w:p>
        </w:tc>
      </w:tr>
      <w:tr w:rsidR="00CA64FC" w:rsidRPr="00A03E2B">
        <w:trPr>
          <w:trHeight w:val="1601"/>
        </w:trPr>
        <w:tc>
          <w:tcPr>
            <w:tcW w:w="2241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Динамические паузы</w:t>
            </w:r>
          </w:p>
        </w:tc>
        <w:tc>
          <w:tcPr>
            <w:tcW w:w="2333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Воспитатели групп, дефектолог</w:t>
            </w:r>
          </w:p>
          <w:p w:rsidR="00CA64FC" w:rsidRPr="00A03E2B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Ежедневно между различными видами непосредственно образовательной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35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Группа</w:t>
            </w:r>
          </w:p>
        </w:tc>
      </w:tr>
      <w:tr w:rsidR="00CA64FC" w:rsidRPr="00A03E2B">
        <w:trPr>
          <w:trHeight w:val="1074"/>
        </w:trPr>
        <w:tc>
          <w:tcPr>
            <w:tcW w:w="2241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Занятия АФК</w:t>
            </w:r>
          </w:p>
        </w:tc>
        <w:tc>
          <w:tcPr>
            <w:tcW w:w="2333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 xml:space="preserve">Инструктор АФК </w:t>
            </w:r>
          </w:p>
        </w:tc>
        <w:tc>
          <w:tcPr>
            <w:tcW w:w="232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335" w:type="dxa"/>
            <w:vAlign w:val="center"/>
          </w:tcPr>
          <w:p w:rsidR="00CA64FC" w:rsidRPr="00A03E2B" w:rsidRDefault="00F03221" w:rsidP="000657E0">
            <w:pPr>
              <w:pStyle w:val="TableParagraph"/>
              <w:tabs>
                <w:tab w:val="left" w:pos="1588"/>
              </w:tabs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 xml:space="preserve">Спортивный </w:t>
            </w:r>
            <w:r w:rsidRPr="00A03E2B">
              <w:rPr>
                <w:spacing w:val="-5"/>
                <w:sz w:val="24"/>
                <w:szCs w:val="24"/>
                <w:lang w:val="ru-RU"/>
              </w:rPr>
              <w:t>зал/ спортивная площадка на улице</w:t>
            </w:r>
          </w:p>
        </w:tc>
      </w:tr>
      <w:tr w:rsidR="00CA64FC" w:rsidRPr="00A03E2B">
        <w:trPr>
          <w:trHeight w:val="1655"/>
        </w:trPr>
        <w:tc>
          <w:tcPr>
            <w:tcW w:w="2241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pacing w:val="-1"/>
                <w:sz w:val="24"/>
                <w:szCs w:val="24"/>
                <w:lang w:val="ru-RU"/>
              </w:rPr>
              <w:t xml:space="preserve">Самостоятельная </w:t>
            </w:r>
            <w:r w:rsidRPr="00A03E2B">
              <w:rPr>
                <w:sz w:val="24"/>
                <w:szCs w:val="24"/>
                <w:lang w:val="ru-RU"/>
              </w:rPr>
              <w:t>двигательная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деятельность</w:t>
            </w:r>
          </w:p>
          <w:p w:rsidR="00CA64FC" w:rsidRPr="00A03E2B" w:rsidRDefault="00F03221" w:rsidP="000657E0">
            <w:pPr>
              <w:pStyle w:val="TableParagraph"/>
              <w:tabs>
                <w:tab w:val="left" w:pos="1933"/>
              </w:tabs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детей в помещении и на прогулке</w:t>
            </w:r>
          </w:p>
        </w:tc>
        <w:tc>
          <w:tcPr>
            <w:tcW w:w="2333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Воспитатели групп (наблюдение, оказание помощи по просьбе детей)</w:t>
            </w:r>
          </w:p>
          <w:p w:rsidR="00CA64FC" w:rsidRPr="00A03E2B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Ежедневно</w:t>
            </w:r>
          </w:p>
        </w:tc>
        <w:tc>
          <w:tcPr>
            <w:tcW w:w="2335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Группа, игровая площадка, спортивный</w:t>
            </w:r>
            <w:r w:rsidRPr="00A03E2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03E2B">
              <w:rPr>
                <w:spacing w:val="-5"/>
                <w:sz w:val="24"/>
                <w:szCs w:val="24"/>
                <w:lang w:val="ru-RU"/>
              </w:rPr>
              <w:t>зал</w:t>
            </w:r>
          </w:p>
        </w:tc>
      </w:tr>
      <w:tr w:rsidR="00CA64FC" w:rsidRPr="00A03E2B">
        <w:trPr>
          <w:trHeight w:val="1767"/>
        </w:trPr>
        <w:tc>
          <w:tcPr>
            <w:tcW w:w="2241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Детские развлечения и физкультурные досуги</w:t>
            </w:r>
          </w:p>
        </w:tc>
        <w:tc>
          <w:tcPr>
            <w:tcW w:w="2333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Воспитатели групп, музыкальный руководитель, инструктор АФК</w:t>
            </w:r>
          </w:p>
          <w:p w:rsidR="00CA64FC" w:rsidRPr="00A03E2B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2 раза в месяц, во второй половине дня</w:t>
            </w:r>
          </w:p>
        </w:tc>
        <w:tc>
          <w:tcPr>
            <w:tcW w:w="2335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Группа, музыкальный зал, спортивный</w:t>
            </w:r>
            <w:r w:rsidRPr="00A03E2B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A03E2B">
              <w:rPr>
                <w:sz w:val="24"/>
                <w:szCs w:val="24"/>
                <w:lang w:val="ru-RU"/>
              </w:rPr>
              <w:t>зал</w:t>
            </w:r>
          </w:p>
        </w:tc>
      </w:tr>
      <w:tr w:rsidR="00CA64FC" w:rsidRPr="00A03E2B">
        <w:trPr>
          <w:trHeight w:val="1379"/>
        </w:trPr>
        <w:tc>
          <w:tcPr>
            <w:tcW w:w="2241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Физкультурные праздники</w:t>
            </w:r>
          </w:p>
        </w:tc>
        <w:tc>
          <w:tcPr>
            <w:tcW w:w="2333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инструктор АФК,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музыкальный руководитель</w:t>
            </w:r>
          </w:p>
          <w:p w:rsidR="00CA64FC" w:rsidRPr="00A03E2B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35" w:type="dxa"/>
            <w:vAlign w:val="center"/>
          </w:tcPr>
          <w:p w:rsidR="00CA64FC" w:rsidRPr="00A03E2B" w:rsidRDefault="00F03221" w:rsidP="000657E0">
            <w:pPr>
              <w:pStyle w:val="TableParagraph"/>
              <w:tabs>
                <w:tab w:val="left" w:pos="1588"/>
              </w:tabs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Спортивный зал, на территории ДОО (на</w:t>
            </w:r>
            <w:r w:rsidRPr="00A03E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03E2B">
              <w:rPr>
                <w:sz w:val="24"/>
                <w:szCs w:val="24"/>
                <w:lang w:val="ru-RU"/>
              </w:rPr>
              <w:t>улице)</w:t>
            </w:r>
          </w:p>
        </w:tc>
      </w:tr>
      <w:tr w:rsidR="00CA64FC" w:rsidRPr="00A03E2B">
        <w:trPr>
          <w:trHeight w:val="1656"/>
        </w:trPr>
        <w:tc>
          <w:tcPr>
            <w:tcW w:w="2241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333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Воспитатели групп, музыкальный руководитель</w:t>
            </w:r>
          </w:p>
        </w:tc>
        <w:tc>
          <w:tcPr>
            <w:tcW w:w="232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Ежедневно</w:t>
            </w:r>
          </w:p>
        </w:tc>
        <w:tc>
          <w:tcPr>
            <w:tcW w:w="2335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Группа, музыкально-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спортивный зал, игровая площадка</w:t>
            </w:r>
          </w:p>
        </w:tc>
      </w:tr>
      <w:tr w:rsidR="00CA64FC" w:rsidRPr="00A03E2B">
        <w:trPr>
          <w:trHeight w:val="1382"/>
        </w:trPr>
        <w:tc>
          <w:tcPr>
            <w:tcW w:w="2241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Игры с элементами</w:t>
            </w:r>
            <w:r w:rsidRPr="00A03E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03E2B">
              <w:rPr>
                <w:sz w:val="24"/>
                <w:szCs w:val="24"/>
                <w:lang w:val="ru-RU"/>
              </w:rPr>
              <w:t xml:space="preserve">спортивных упражнений и </w:t>
            </w:r>
            <w:r w:rsidRPr="00A03E2B">
              <w:rPr>
                <w:sz w:val="24"/>
                <w:szCs w:val="24"/>
                <w:lang w:val="ru-RU"/>
              </w:rPr>
              <w:lastRenderedPageBreak/>
              <w:t>спортивных игр (старший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дошкольный возраст)</w:t>
            </w:r>
          </w:p>
        </w:tc>
        <w:tc>
          <w:tcPr>
            <w:tcW w:w="2333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lastRenderedPageBreak/>
              <w:t>Воспитатели групп, инструктор АФК</w:t>
            </w:r>
          </w:p>
          <w:p w:rsidR="00CA64FC" w:rsidRPr="00A03E2B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По календарному плану</w:t>
            </w:r>
          </w:p>
        </w:tc>
        <w:tc>
          <w:tcPr>
            <w:tcW w:w="2335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музыкально- спортивный зал, игровая площадка</w:t>
            </w:r>
          </w:p>
        </w:tc>
      </w:tr>
      <w:tr w:rsidR="00CA64FC" w:rsidRPr="00A03E2B">
        <w:trPr>
          <w:trHeight w:val="1380"/>
        </w:trPr>
        <w:tc>
          <w:tcPr>
            <w:tcW w:w="2241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lastRenderedPageBreak/>
              <w:t>День здоровья</w:t>
            </w:r>
          </w:p>
        </w:tc>
        <w:tc>
          <w:tcPr>
            <w:tcW w:w="2333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В подготовке сценария и проведении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участвуют педагоги ДОО</w:t>
            </w:r>
          </w:p>
        </w:tc>
        <w:tc>
          <w:tcPr>
            <w:tcW w:w="232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2 раза в год</w:t>
            </w:r>
          </w:p>
        </w:tc>
        <w:tc>
          <w:tcPr>
            <w:tcW w:w="2335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музыкально- спортивный зал, игровая площадка</w:t>
            </w:r>
          </w:p>
        </w:tc>
      </w:tr>
    </w:tbl>
    <w:p w:rsidR="00CA64FC" w:rsidRPr="00A03E2B" w:rsidRDefault="00CA64FC" w:rsidP="000657E0">
      <w:pPr>
        <w:pStyle w:val="af3"/>
        <w:spacing w:line="360" w:lineRule="auto"/>
        <w:rPr>
          <w:b/>
        </w:rPr>
      </w:pPr>
    </w:p>
    <w:p w:rsidR="00CA64FC" w:rsidRPr="00531D2C" w:rsidRDefault="00F03221" w:rsidP="000657E0">
      <w:pPr>
        <w:spacing w:line="360" w:lineRule="auto"/>
        <w:jc w:val="center"/>
        <w:rPr>
          <w:b/>
          <w:sz w:val="28"/>
          <w:szCs w:val="28"/>
        </w:rPr>
      </w:pPr>
      <w:r w:rsidRPr="00531D2C">
        <w:rPr>
          <w:spacing w:val="-60"/>
          <w:sz w:val="28"/>
          <w:szCs w:val="28"/>
          <w:u w:val="thick"/>
        </w:rPr>
        <w:t xml:space="preserve"> </w:t>
      </w:r>
      <w:r w:rsidRPr="00531D2C">
        <w:rPr>
          <w:b/>
          <w:sz w:val="28"/>
          <w:szCs w:val="28"/>
          <w:u w:val="thick"/>
        </w:rPr>
        <w:t>Комплекс лечебно–оздоровительных мероприятий</w:t>
      </w:r>
    </w:p>
    <w:p w:rsidR="00CA64FC" w:rsidRPr="00A03E2B" w:rsidRDefault="00CA64FC" w:rsidP="000657E0">
      <w:pPr>
        <w:pStyle w:val="af3"/>
        <w:spacing w:line="360" w:lineRule="auto"/>
        <w:rPr>
          <w:b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494"/>
        <w:gridCol w:w="2168"/>
        <w:gridCol w:w="2336"/>
      </w:tblGrid>
      <w:tr w:rsidR="00CA64FC" w:rsidRPr="00A03E2B">
        <w:trPr>
          <w:trHeight w:val="551"/>
        </w:trPr>
        <w:tc>
          <w:tcPr>
            <w:tcW w:w="2182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ind w:firstLine="93"/>
              <w:jc w:val="center"/>
              <w:rPr>
                <w:b/>
                <w:sz w:val="24"/>
                <w:szCs w:val="24"/>
              </w:rPr>
            </w:pPr>
            <w:r w:rsidRPr="00A03E2B">
              <w:rPr>
                <w:b/>
                <w:sz w:val="24"/>
                <w:szCs w:val="24"/>
              </w:rPr>
              <w:t>Организационная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ind w:firstLine="93"/>
              <w:jc w:val="center"/>
              <w:rPr>
                <w:b/>
                <w:sz w:val="24"/>
                <w:szCs w:val="24"/>
              </w:rPr>
            </w:pPr>
            <w:r w:rsidRPr="00A03E2B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2494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3E2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6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ind w:firstLine="285"/>
              <w:jc w:val="center"/>
              <w:rPr>
                <w:b/>
                <w:sz w:val="24"/>
                <w:szCs w:val="24"/>
              </w:rPr>
            </w:pPr>
            <w:r w:rsidRPr="00A03E2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36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3E2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A64FC" w:rsidRPr="00A03E2B">
        <w:trPr>
          <w:trHeight w:val="1019"/>
        </w:trPr>
        <w:tc>
          <w:tcPr>
            <w:tcW w:w="2182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Гимнастика после сна</w:t>
            </w:r>
          </w:p>
        </w:tc>
        <w:tc>
          <w:tcPr>
            <w:tcW w:w="2494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Воспитатель</w:t>
            </w:r>
          </w:p>
        </w:tc>
        <w:tc>
          <w:tcPr>
            <w:tcW w:w="216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Группа</w:t>
            </w:r>
          </w:p>
        </w:tc>
      </w:tr>
      <w:tr w:rsidR="00CA64FC" w:rsidRPr="00A03E2B">
        <w:trPr>
          <w:trHeight w:val="1380"/>
        </w:trPr>
        <w:tc>
          <w:tcPr>
            <w:tcW w:w="2182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Гимнастика для глаз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(неспецифические комплексы)</w:t>
            </w:r>
          </w:p>
        </w:tc>
        <w:tc>
          <w:tcPr>
            <w:tcW w:w="2494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Воспитатель, музыкальный руководитель, инструктор АФК, дефектолог</w:t>
            </w:r>
          </w:p>
        </w:tc>
        <w:tc>
          <w:tcPr>
            <w:tcW w:w="216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Группа,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спортивный зал</w:t>
            </w:r>
          </w:p>
        </w:tc>
      </w:tr>
      <w:tr w:rsidR="00CA64FC" w:rsidRPr="00A03E2B">
        <w:trPr>
          <w:trHeight w:val="1655"/>
        </w:trPr>
        <w:tc>
          <w:tcPr>
            <w:tcW w:w="2182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Воздушные закаливающие процедуры</w:t>
            </w:r>
          </w:p>
        </w:tc>
        <w:tc>
          <w:tcPr>
            <w:tcW w:w="2494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Врач</w:t>
            </w:r>
            <w:r w:rsidR="001215FF">
              <w:rPr>
                <w:sz w:val="24"/>
                <w:szCs w:val="24"/>
                <w:lang w:val="ru-RU"/>
              </w:rPr>
              <w:t xml:space="preserve">, медсестра, воспитатели групп </w:t>
            </w:r>
            <w:r w:rsidRPr="00A03E2B">
              <w:rPr>
                <w:sz w:val="24"/>
                <w:szCs w:val="24"/>
                <w:lang w:val="ru-RU"/>
              </w:rPr>
              <w:t>(по инструкции врача)</w:t>
            </w:r>
          </w:p>
        </w:tc>
        <w:tc>
          <w:tcPr>
            <w:tcW w:w="216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Группа</w:t>
            </w:r>
          </w:p>
        </w:tc>
      </w:tr>
      <w:tr w:rsidR="00CA64FC" w:rsidRPr="00A03E2B">
        <w:trPr>
          <w:trHeight w:val="1669"/>
        </w:trPr>
        <w:tc>
          <w:tcPr>
            <w:tcW w:w="2182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Свето-воздушные ванны</w:t>
            </w:r>
          </w:p>
        </w:tc>
        <w:tc>
          <w:tcPr>
            <w:tcW w:w="2494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Врач, медсестра,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воспитатели групп (по инструкции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врача)</w:t>
            </w:r>
          </w:p>
        </w:tc>
        <w:tc>
          <w:tcPr>
            <w:tcW w:w="216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336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Игровая площадка</w:t>
            </w:r>
          </w:p>
        </w:tc>
      </w:tr>
      <w:tr w:rsidR="00CA64FC" w:rsidRPr="00A03E2B">
        <w:trPr>
          <w:trHeight w:val="1379"/>
        </w:trPr>
        <w:tc>
          <w:tcPr>
            <w:tcW w:w="2182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Дыхательная гимнастика (неспецифические комплексы)</w:t>
            </w:r>
          </w:p>
        </w:tc>
        <w:tc>
          <w:tcPr>
            <w:tcW w:w="2494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Воспитатели групп, музыкальный руководитель, инструктор АФК</w:t>
            </w:r>
          </w:p>
        </w:tc>
        <w:tc>
          <w:tcPr>
            <w:tcW w:w="216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Группа,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спортивный зал</w:t>
            </w:r>
          </w:p>
        </w:tc>
      </w:tr>
      <w:tr w:rsidR="00CA64FC" w:rsidRPr="00A03E2B">
        <w:trPr>
          <w:trHeight w:val="1103"/>
        </w:trPr>
        <w:tc>
          <w:tcPr>
            <w:tcW w:w="2182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lastRenderedPageBreak/>
              <w:t>Прогулки</w:t>
            </w:r>
          </w:p>
        </w:tc>
        <w:tc>
          <w:tcPr>
            <w:tcW w:w="2494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16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В соответствии с режимом и погодными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условиями</w:t>
            </w:r>
          </w:p>
        </w:tc>
        <w:tc>
          <w:tcPr>
            <w:tcW w:w="2336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Игровая площадка</w:t>
            </w:r>
          </w:p>
        </w:tc>
      </w:tr>
      <w:tr w:rsidR="00CA64FC" w:rsidRPr="00A03E2B">
        <w:trPr>
          <w:trHeight w:val="1656"/>
        </w:trPr>
        <w:tc>
          <w:tcPr>
            <w:tcW w:w="2182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 xml:space="preserve">Массаж стоп – ходьба босиком </w:t>
            </w:r>
            <w:r w:rsidRPr="00A03E2B">
              <w:rPr>
                <w:spacing w:val="-7"/>
                <w:sz w:val="24"/>
                <w:szCs w:val="24"/>
                <w:lang w:val="ru-RU"/>
              </w:rPr>
              <w:t xml:space="preserve">по </w:t>
            </w:r>
            <w:r w:rsidRPr="00A03E2B">
              <w:rPr>
                <w:sz w:val="24"/>
                <w:szCs w:val="24"/>
                <w:lang w:val="ru-RU"/>
              </w:rPr>
              <w:t>массажным коврикам,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ребристым дорожкам</w:t>
            </w:r>
          </w:p>
        </w:tc>
        <w:tc>
          <w:tcPr>
            <w:tcW w:w="2494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Воспитатели групп, инструктор АФК</w:t>
            </w:r>
          </w:p>
        </w:tc>
        <w:tc>
          <w:tcPr>
            <w:tcW w:w="216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В соответствии с режимом</w:t>
            </w:r>
          </w:p>
        </w:tc>
        <w:tc>
          <w:tcPr>
            <w:tcW w:w="2336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Группа,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спортивный зал</w:t>
            </w:r>
          </w:p>
        </w:tc>
      </w:tr>
      <w:tr w:rsidR="00CA64FC" w:rsidRPr="00A03E2B">
        <w:trPr>
          <w:trHeight w:val="2207"/>
        </w:trPr>
        <w:tc>
          <w:tcPr>
            <w:tcW w:w="2182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 xml:space="preserve">Режим теплового комфорта </w:t>
            </w:r>
            <w:r w:rsidRPr="00A03E2B">
              <w:rPr>
                <w:spacing w:val="-4"/>
                <w:sz w:val="24"/>
                <w:szCs w:val="24"/>
                <w:lang w:val="ru-RU"/>
              </w:rPr>
              <w:t xml:space="preserve">выбора </w:t>
            </w:r>
            <w:r w:rsidRPr="00A03E2B">
              <w:rPr>
                <w:sz w:val="24"/>
                <w:szCs w:val="24"/>
                <w:lang w:val="ru-RU"/>
              </w:rPr>
              <w:t>одежды</w:t>
            </w:r>
            <w:r w:rsidRPr="00A03E2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3E2B">
              <w:rPr>
                <w:sz w:val="24"/>
                <w:szCs w:val="24"/>
                <w:lang w:val="ru-RU"/>
              </w:rPr>
              <w:t>для</w:t>
            </w:r>
          </w:p>
          <w:p w:rsidR="00CA64FC" w:rsidRPr="007403F8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7403F8">
              <w:rPr>
                <w:sz w:val="24"/>
                <w:szCs w:val="24"/>
                <w:lang w:val="ru-RU"/>
              </w:rPr>
              <w:t xml:space="preserve">пребывания </w:t>
            </w:r>
            <w:r w:rsidRPr="007403F8">
              <w:rPr>
                <w:spacing w:val="-4"/>
                <w:sz w:val="24"/>
                <w:szCs w:val="24"/>
                <w:lang w:val="ru-RU"/>
              </w:rPr>
              <w:t xml:space="preserve">детей </w:t>
            </w:r>
            <w:r w:rsidRPr="007403F8">
              <w:rPr>
                <w:sz w:val="24"/>
                <w:szCs w:val="24"/>
                <w:lang w:val="ru-RU"/>
              </w:rPr>
              <w:t>в группе,</w:t>
            </w:r>
            <w:r w:rsidRPr="007403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03F8">
              <w:rPr>
                <w:sz w:val="24"/>
                <w:szCs w:val="24"/>
                <w:lang w:val="ru-RU"/>
              </w:rPr>
              <w:t>на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3E2B">
              <w:rPr>
                <w:sz w:val="24"/>
                <w:szCs w:val="24"/>
                <w:lang w:val="ru-RU"/>
              </w:rPr>
              <w:t>физкультурных занятиях, во время прогулок</w:t>
            </w:r>
          </w:p>
        </w:tc>
        <w:tc>
          <w:tcPr>
            <w:tcW w:w="2494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16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Постоянно</w:t>
            </w:r>
          </w:p>
        </w:tc>
        <w:tc>
          <w:tcPr>
            <w:tcW w:w="2336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Группа,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спортивный зал</w:t>
            </w:r>
          </w:p>
        </w:tc>
      </w:tr>
      <w:tr w:rsidR="00CA64FC" w:rsidRPr="00A03E2B">
        <w:trPr>
          <w:trHeight w:val="1103"/>
        </w:trPr>
        <w:tc>
          <w:tcPr>
            <w:tcW w:w="2182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Режим проветривания</w:t>
            </w:r>
          </w:p>
        </w:tc>
        <w:tc>
          <w:tcPr>
            <w:tcW w:w="2494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Медсестра, воспитатели групп</w:t>
            </w:r>
          </w:p>
        </w:tc>
        <w:tc>
          <w:tcPr>
            <w:tcW w:w="216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В соответствии с режимом</w:t>
            </w:r>
          </w:p>
        </w:tc>
        <w:tc>
          <w:tcPr>
            <w:tcW w:w="2336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Группа,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спортивный зал</w:t>
            </w:r>
          </w:p>
        </w:tc>
      </w:tr>
      <w:tr w:rsidR="00CA64FC">
        <w:trPr>
          <w:trHeight w:val="829"/>
        </w:trPr>
        <w:tc>
          <w:tcPr>
            <w:tcW w:w="2182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Витамино- профилактический</w:t>
            </w:r>
          </w:p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комплекс</w:t>
            </w:r>
          </w:p>
        </w:tc>
        <w:tc>
          <w:tcPr>
            <w:tcW w:w="2494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Медсестра</w:t>
            </w:r>
          </w:p>
        </w:tc>
        <w:tc>
          <w:tcPr>
            <w:tcW w:w="2168" w:type="dxa"/>
            <w:vAlign w:val="center"/>
          </w:tcPr>
          <w:p w:rsidR="00CA64FC" w:rsidRPr="00A03E2B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03E2B">
              <w:rPr>
                <w:sz w:val="24"/>
                <w:szCs w:val="24"/>
              </w:rPr>
              <w:t>Витаминизация третьего блюда</w:t>
            </w:r>
          </w:p>
        </w:tc>
      </w:tr>
    </w:tbl>
    <w:p w:rsidR="00CA64FC" w:rsidRDefault="00CA64FC" w:rsidP="000657E0">
      <w:pPr>
        <w:pStyle w:val="af3"/>
        <w:spacing w:line="360" w:lineRule="auto"/>
        <w:rPr>
          <w:b/>
        </w:rPr>
      </w:pPr>
    </w:p>
    <w:p w:rsidR="00CA64FC" w:rsidRPr="00A03E2B" w:rsidRDefault="00F03221" w:rsidP="000657E0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A03E2B">
        <w:rPr>
          <w:sz w:val="28"/>
          <w:szCs w:val="28"/>
        </w:rPr>
        <w:t>Объем лечебно-оздоровительной работы и коррекционной помощи детям регламентируют индивидуально в соответствии с медико-педагогическими рекомендациями.</w:t>
      </w:r>
    </w:p>
    <w:p w:rsidR="00CA64FC" w:rsidRPr="00A03E2B" w:rsidRDefault="00CA64FC" w:rsidP="000657E0">
      <w:pPr>
        <w:spacing w:line="360" w:lineRule="auto"/>
        <w:jc w:val="center"/>
        <w:rPr>
          <w:b/>
          <w:bCs/>
          <w:sz w:val="28"/>
          <w:szCs w:val="28"/>
          <w:lang w:bidi="ru-RU"/>
        </w:rPr>
      </w:pPr>
    </w:p>
    <w:p w:rsidR="00CA64FC" w:rsidRPr="007D65A7" w:rsidRDefault="00F03221" w:rsidP="000657E0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bookmarkStart w:id="40" w:name="_Toc103684574"/>
      <w:r w:rsidRPr="007D65A7">
        <w:rPr>
          <w:rFonts w:ascii="Times New Roman" w:hAnsi="Times New Roman" w:cs="Times New Roman"/>
          <w:color w:val="auto"/>
          <w:sz w:val="28"/>
          <w:szCs w:val="28"/>
          <w:lang w:bidi="ru-RU"/>
        </w:rPr>
        <w:t>2.5. Особенности взаимодействия специалистов дошкольной образовательной организации</w:t>
      </w:r>
      <w:bookmarkEnd w:id="40"/>
    </w:p>
    <w:p w:rsidR="00CA64FC" w:rsidRPr="00A03E2B" w:rsidRDefault="00F03221" w:rsidP="000657E0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A03E2B">
        <w:rPr>
          <w:bCs/>
          <w:sz w:val="28"/>
          <w:szCs w:val="28"/>
          <w:lang w:bidi="ru-RU"/>
        </w:rPr>
        <w:t xml:space="preserve">Эффективность физкультурно-оздоровительной работы в дошкольной образовательной организации напрямую зависит от готовности и способа </w:t>
      </w:r>
      <w:r w:rsidRPr="00A03E2B">
        <w:rPr>
          <w:bCs/>
          <w:sz w:val="28"/>
          <w:szCs w:val="28"/>
          <w:lang w:bidi="ru-RU"/>
        </w:rPr>
        <w:lastRenderedPageBreak/>
        <w:t>работы педагогического коллектива и специалистов в междисциплинарной команде.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CA64FC" w:rsidRPr="001215FF" w:rsidRDefault="00F03221" w:rsidP="000657E0">
      <w:pPr>
        <w:spacing w:line="360" w:lineRule="auto"/>
        <w:ind w:firstLine="709"/>
        <w:jc w:val="center"/>
        <w:rPr>
          <w:bCs/>
          <w:i/>
          <w:color w:val="000000" w:themeColor="text1"/>
          <w:sz w:val="28"/>
          <w:szCs w:val="28"/>
          <w:lang w:bidi="ru-RU"/>
        </w:rPr>
      </w:pPr>
      <w:r w:rsidRPr="001215FF">
        <w:rPr>
          <w:bCs/>
          <w:i/>
          <w:color w:val="000000" w:themeColor="text1"/>
          <w:sz w:val="28"/>
          <w:szCs w:val="28"/>
          <w:lang w:bidi="ru-RU"/>
        </w:rPr>
        <w:t>Взаимодействие инструктора по адаптивной физической культуре и воспитателя.</w:t>
      </w:r>
    </w:p>
    <w:p w:rsidR="00CA64FC" w:rsidRPr="00A03E2B" w:rsidRDefault="00F03221" w:rsidP="000657E0">
      <w:pPr>
        <w:spacing w:line="360" w:lineRule="auto"/>
        <w:ind w:firstLine="708"/>
        <w:jc w:val="both"/>
        <w:rPr>
          <w:bCs/>
          <w:sz w:val="28"/>
          <w:szCs w:val="28"/>
          <w:lang w:bidi="ru-RU"/>
        </w:rPr>
      </w:pPr>
      <w:r w:rsidRPr="00A03E2B">
        <w:rPr>
          <w:bCs/>
          <w:sz w:val="28"/>
          <w:szCs w:val="28"/>
          <w:lang w:bidi="ru-RU"/>
        </w:rPr>
        <w:t>Перед физкультурным занятием воспитатель отслеживает готовность занимающихся на предмет соответствия спортивной формы, установленным гигиеническим нормам и требованиям техники безопасности. Выстраивает детей в соответствии с порядком построения определенным инструктором. Умения, знания и навыки, полученные детьми на занятиях по АФК, воспитатель закрепляет посредством применения их в процессе утренней гимнастики и динамических пауз и прочих активн</w:t>
      </w:r>
      <w:r w:rsidR="000712E2">
        <w:rPr>
          <w:bCs/>
          <w:sz w:val="28"/>
          <w:szCs w:val="28"/>
          <w:lang w:bidi="ru-RU"/>
        </w:rPr>
        <w:t>остей, запланированных в рамках</w:t>
      </w:r>
      <w:r w:rsidRPr="00A03E2B">
        <w:rPr>
          <w:bCs/>
          <w:sz w:val="28"/>
          <w:szCs w:val="28"/>
          <w:lang w:bidi="ru-RU"/>
        </w:rPr>
        <w:t xml:space="preserve"> непрерывной образовательной деятельности (НОД). Воспитатель интегрирует содержание образовательной области «Физическое развитие» в области:</w:t>
      </w:r>
    </w:p>
    <w:p w:rsidR="00CA64FC" w:rsidRPr="00A03E2B" w:rsidRDefault="00F03221" w:rsidP="000657E0">
      <w:pPr>
        <w:spacing w:line="360" w:lineRule="auto"/>
        <w:ind w:firstLine="708"/>
        <w:jc w:val="both"/>
        <w:rPr>
          <w:bCs/>
          <w:sz w:val="28"/>
          <w:szCs w:val="28"/>
          <w:lang w:bidi="ru-RU"/>
        </w:rPr>
      </w:pPr>
      <w:r w:rsidRPr="00A03E2B">
        <w:rPr>
          <w:bCs/>
          <w:sz w:val="28"/>
          <w:szCs w:val="28"/>
          <w:lang w:bidi="ru-RU"/>
        </w:rPr>
        <w:t>«Здоровье» - использование здоровье</w:t>
      </w:r>
      <w:del w:id="41" w:author="user1" w:date="2022-08-16T14:48:00Z">
        <w:r w:rsidRPr="00A03E2B" w:rsidDel="00947082">
          <w:rPr>
            <w:bCs/>
            <w:sz w:val="28"/>
            <w:szCs w:val="28"/>
            <w:lang w:bidi="ru-RU"/>
          </w:rPr>
          <w:delText xml:space="preserve"> </w:delText>
        </w:r>
      </w:del>
      <w:r w:rsidRPr="00A03E2B">
        <w:rPr>
          <w:bCs/>
          <w:sz w:val="28"/>
          <w:szCs w:val="28"/>
          <w:lang w:bidi="ru-RU"/>
        </w:rPr>
        <w:t>сберегающих технологий и специальных физических упражнений для укрепления органов и систем (дыхательная гимнастика и гимнастика для глаз), воздушное закаливание.</w:t>
      </w:r>
    </w:p>
    <w:p w:rsidR="00CA64FC" w:rsidRPr="00A03E2B" w:rsidRDefault="00F03221" w:rsidP="000657E0">
      <w:pPr>
        <w:spacing w:line="360" w:lineRule="auto"/>
        <w:ind w:firstLine="708"/>
        <w:jc w:val="both"/>
        <w:rPr>
          <w:bCs/>
          <w:sz w:val="28"/>
          <w:szCs w:val="28"/>
          <w:lang w:bidi="ru-RU"/>
        </w:rPr>
      </w:pPr>
      <w:r w:rsidRPr="00A03E2B">
        <w:rPr>
          <w:bCs/>
          <w:sz w:val="28"/>
          <w:szCs w:val="28"/>
          <w:lang w:bidi="ru-RU"/>
        </w:rPr>
        <w:t>«Социализация» - взаимодействие и помощь друг другу не только во время эстафет и спортивных мероприятий, а также в быту детского сада; справедливая оценка результатов игр, соревнований и другой деятельности.</w:t>
      </w:r>
    </w:p>
    <w:p w:rsidR="00CA64FC" w:rsidRPr="00A03E2B" w:rsidRDefault="00F03221" w:rsidP="000657E0">
      <w:pPr>
        <w:spacing w:line="360" w:lineRule="auto"/>
        <w:ind w:firstLine="708"/>
        <w:jc w:val="both"/>
        <w:rPr>
          <w:bCs/>
          <w:sz w:val="28"/>
          <w:szCs w:val="28"/>
          <w:lang w:bidi="ru-RU"/>
        </w:rPr>
      </w:pPr>
      <w:r w:rsidRPr="00A03E2B">
        <w:rPr>
          <w:bCs/>
          <w:sz w:val="28"/>
          <w:szCs w:val="28"/>
          <w:lang w:bidi="ru-RU"/>
        </w:rPr>
        <w:t>«Безопасность» - формирование навыков безопасного поведения во время подвижных игр, при пользовании спортивным инвентарём, во время самостоятельной деятельности.</w:t>
      </w:r>
    </w:p>
    <w:p w:rsidR="00CA64FC" w:rsidRPr="00A03E2B" w:rsidRDefault="00F03221" w:rsidP="000657E0">
      <w:pPr>
        <w:spacing w:line="360" w:lineRule="auto"/>
        <w:ind w:firstLine="708"/>
        <w:jc w:val="both"/>
        <w:rPr>
          <w:bCs/>
          <w:sz w:val="28"/>
          <w:szCs w:val="28"/>
          <w:lang w:bidi="ru-RU"/>
        </w:rPr>
      </w:pPr>
      <w:r w:rsidRPr="00A03E2B">
        <w:rPr>
          <w:bCs/>
          <w:sz w:val="28"/>
          <w:szCs w:val="28"/>
          <w:lang w:bidi="ru-RU"/>
        </w:rPr>
        <w:t>«Труд» - помощь в раздаче и уборке пособий, спортивного инвентаря, групповых игрушек и т.п.</w:t>
      </w:r>
    </w:p>
    <w:p w:rsidR="00CA64FC" w:rsidRPr="00A03E2B" w:rsidRDefault="00F03221" w:rsidP="000657E0">
      <w:pPr>
        <w:spacing w:line="360" w:lineRule="auto"/>
        <w:ind w:firstLine="708"/>
        <w:jc w:val="both"/>
        <w:rPr>
          <w:bCs/>
          <w:sz w:val="28"/>
          <w:szCs w:val="28"/>
          <w:lang w:bidi="ru-RU"/>
        </w:rPr>
      </w:pPr>
      <w:r w:rsidRPr="00A03E2B">
        <w:rPr>
          <w:bCs/>
          <w:sz w:val="28"/>
          <w:szCs w:val="28"/>
          <w:lang w:bidi="ru-RU"/>
        </w:rPr>
        <w:t>«Познание» - активизация мышления детей, подвижные игры и упражнения, закрепляющие полученные знания.</w:t>
      </w:r>
    </w:p>
    <w:p w:rsidR="00CA64FC" w:rsidRPr="00A03E2B" w:rsidRDefault="00CA64FC" w:rsidP="000657E0">
      <w:pPr>
        <w:spacing w:line="360" w:lineRule="auto"/>
        <w:ind w:firstLine="708"/>
        <w:jc w:val="both"/>
        <w:rPr>
          <w:bCs/>
          <w:sz w:val="28"/>
          <w:szCs w:val="28"/>
          <w:lang w:bidi="ru-RU"/>
        </w:rPr>
      </w:pPr>
    </w:p>
    <w:p w:rsidR="00CA64FC" w:rsidRPr="00A03E2B" w:rsidRDefault="00F03221" w:rsidP="000657E0">
      <w:pPr>
        <w:spacing w:line="360" w:lineRule="auto"/>
        <w:jc w:val="center"/>
        <w:rPr>
          <w:bCs/>
          <w:i/>
          <w:sz w:val="28"/>
          <w:szCs w:val="28"/>
          <w:lang w:bidi="ru-RU"/>
        </w:rPr>
      </w:pPr>
      <w:r w:rsidRPr="00A03E2B">
        <w:rPr>
          <w:bCs/>
          <w:i/>
          <w:sz w:val="28"/>
          <w:szCs w:val="28"/>
          <w:lang w:bidi="ru-RU"/>
        </w:rPr>
        <w:lastRenderedPageBreak/>
        <w:t xml:space="preserve">Взаимодействие </w:t>
      </w:r>
      <w:r w:rsidRPr="001215FF">
        <w:rPr>
          <w:bCs/>
          <w:i/>
          <w:sz w:val="28"/>
          <w:szCs w:val="28"/>
          <w:lang w:bidi="ru-RU"/>
        </w:rPr>
        <w:t>инструктора по адаптивной физической культуре и логопеда.</w:t>
      </w:r>
    </w:p>
    <w:p w:rsidR="00CA64FC" w:rsidRPr="00A03E2B" w:rsidRDefault="00F03221" w:rsidP="000657E0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A03E2B">
        <w:rPr>
          <w:bCs/>
          <w:sz w:val="28"/>
          <w:szCs w:val="28"/>
          <w:lang w:bidi="ru-RU"/>
        </w:rPr>
        <w:t>Задачи взаимодействия:</w:t>
      </w:r>
    </w:p>
    <w:p w:rsidR="00CA64FC" w:rsidRPr="00A03E2B" w:rsidRDefault="00947082" w:rsidP="000657E0">
      <w:pPr>
        <w:pStyle w:val="afb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к</w:t>
      </w:r>
      <w:r w:rsidR="00F03221" w:rsidRPr="00A03E2B">
        <w:rPr>
          <w:rFonts w:ascii="Times New Roman" w:hAnsi="Times New Roman"/>
          <w:bCs/>
          <w:sz w:val="28"/>
          <w:szCs w:val="28"/>
          <w:lang w:bidi="ru-RU"/>
        </w:rPr>
        <w:t>оррекция звукопроизношения;</w:t>
      </w:r>
    </w:p>
    <w:p w:rsidR="00CA64FC" w:rsidRPr="00A03E2B" w:rsidRDefault="00947082" w:rsidP="000657E0">
      <w:pPr>
        <w:pStyle w:val="afb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у</w:t>
      </w:r>
      <w:r w:rsidRPr="00A03E2B">
        <w:rPr>
          <w:rFonts w:ascii="Times New Roman" w:hAnsi="Times New Roman"/>
          <w:bCs/>
          <w:sz w:val="28"/>
          <w:szCs w:val="28"/>
          <w:lang w:bidi="ru-RU"/>
        </w:rPr>
        <w:t xml:space="preserve">пражнение </w:t>
      </w:r>
      <w:r w:rsidR="00F03221" w:rsidRPr="00A03E2B">
        <w:rPr>
          <w:rFonts w:ascii="Times New Roman" w:hAnsi="Times New Roman"/>
          <w:bCs/>
          <w:sz w:val="28"/>
          <w:szCs w:val="28"/>
          <w:lang w:bidi="ru-RU"/>
        </w:rPr>
        <w:t>детей в основных видах движений;</w:t>
      </w:r>
    </w:p>
    <w:p w:rsidR="00CA64FC" w:rsidRPr="00A03E2B" w:rsidRDefault="00947082" w:rsidP="000657E0">
      <w:pPr>
        <w:pStyle w:val="afb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с</w:t>
      </w:r>
      <w:r w:rsidRPr="00A03E2B">
        <w:rPr>
          <w:rFonts w:ascii="Times New Roman" w:hAnsi="Times New Roman"/>
          <w:bCs/>
          <w:sz w:val="28"/>
          <w:szCs w:val="28"/>
          <w:lang w:bidi="ru-RU"/>
        </w:rPr>
        <w:t xml:space="preserve">тановление </w:t>
      </w:r>
      <w:r w:rsidR="00F03221" w:rsidRPr="00A03E2B">
        <w:rPr>
          <w:rFonts w:ascii="Times New Roman" w:hAnsi="Times New Roman"/>
          <w:bCs/>
          <w:sz w:val="28"/>
          <w:szCs w:val="28"/>
          <w:lang w:bidi="ru-RU"/>
        </w:rPr>
        <w:t>координации движений и общей моторики;</w:t>
      </w:r>
    </w:p>
    <w:p w:rsidR="00CA64FC" w:rsidRPr="00A03E2B" w:rsidRDefault="00947082" w:rsidP="000657E0">
      <w:pPr>
        <w:pStyle w:val="afb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ф</w:t>
      </w:r>
      <w:r w:rsidRPr="00A03E2B">
        <w:rPr>
          <w:rFonts w:ascii="Times New Roman" w:hAnsi="Times New Roman"/>
          <w:bCs/>
          <w:sz w:val="28"/>
          <w:szCs w:val="28"/>
          <w:lang w:bidi="ru-RU"/>
        </w:rPr>
        <w:t xml:space="preserve">ормирование </w:t>
      </w:r>
      <w:r w:rsidR="00F03221" w:rsidRPr="00A03E2B">
        <w:rPr>
          <w:rFonts w:ascii="Times New Roman" w:hAnsi="Times New Roman"/>
          <w:bCs/>
          <w:sz w:val="28"/>
          <w:szCs w:val="28"/>
          <w:lang w:bidi="ru-RU"/>
        </w:rPr>
        <w:t>умения согласовывать слово и жест;</w:t>
      </w:r>
    </w:p>
    <w:p w:rsidR="00CA64FC" w:rsidRPr="00A03E2B" w:rsidRDefault="00947082" w:rsidP="000657E0">
      <w:pPr>
        <w:pStyle w:val="afb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формирование</w:t>
      </w:r>
      <w:r w:rsidRPr="00A03E2B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F03221" w:rsidRPr="00A03E2B">
        <w:rPr>
          <w:rFonts w:ascii="Times New Roman" w:hAnsi="Times New Roman"/>
          <w:bCs/>
          <w:sz w:val="28"/>
          <w:szCs w:val="28"/>
          <w:lang w:bidi="ru-RU"/>
        </w:rPr>
        <w:t>умения к коллективным действиям;</w:t>
      </w:r>
    </w:p>
    <w:p w:rsidR="00CA64FC" w:rsidRPr="00A03E2B" w:rsidRDefault="00947082" w:rsidP="000657E0">
      <w:pPr>
        <w:pStyle w:val="afb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п</w:t>
      </w:r>
      <w:r w:rsidRPr="00A03E2B">
        <w:rPr>
          <w:rFonts w:ascii="Times New Roman" w:hAnsi="Times New Roman"/>
          <w:bCs/>
          <w:sz w:val="28"/>
          <w:szCs w:val="28"/>
          <w:lang w:bidi="ru-RU"/>
        </w:rPr>
        <w:t xml:space="preserve">овышение </w:t>
      </w:r>
      <w:r w:rsidR="00F03221" w:rsidRPr="00A03E2B">
        <w:rPr>
          <w:rFonts w:ascii="Times New Roman" w:hAnsi="Times New Roman"/>
          <w:bCs/>
          <w:sz w:val="28"/>
          <w:szCs w:val="28"/>
          <w:lang w:bidi="ru-RU"/>
        </w:rPr>
        <w:t>уровня развития респираторной системы.</w:t>
      </w:r>
    </w:p>
    <w:p w:rsidR="00CA64FC" w:rsidRPr="00A03E2B" w:rsidRDefault="00F03221" w:rsidP="000657E0">
      <w:pPr>
        <w:spacing w:line="360" w:lineRule="auto"/>
        <w:jc w:val="center"/>
        <w:rPr>
          <w:bCs/>
          <w:i/>
          <w:sz w:val="28"/>
          <w:szCs w:val="28"/>
          <w:lang w:bidi="ru-RU"/>
        </w:rPr>
      </w:pPr>
      <w:r w:rsidRPr="00A03E2B">
        <w:rPr>
          <w:bCs/>
          <w:i/>
          <w:sz w:val="28"/>
          <w:szCs w:val="28"/>
          <w:lang w:bidi="ru-RU"/>
        </w:rPr>
        <w:t>Взаимодействие инструктора по адаптивной физической культуре и медицинского работника</w:t>
      </w:r>
    </w:p>
    <w:p w:rsidR="00CA64FC" w:rsidRPr="00A03E2B" w:rsidRDefault="00F03221" w:rsidP="000657E0">
      <w:pPr>
        <w:spacing w:line="360" w:lineRule="auto"/>
        <w:ind w:firstLine="708"/>
        <w:jc w:val="both"/>
        <w:rPr>
          <w:bCs/>
          <w:sz w:val="28"/>
          <w:szCs w:val="28"/>
          <w:lang w:bidi="ru-RU"/>
        </w:rPr>
      </w:pPr>
      <w:r w:rsidRPr="00A03E2B">
        <w:rPr>
          <w:bCs/>
          <w:sz w:val="28"/>
          <w:szCs w:val="28"/>
          <w:lang w:bidi="ru-RU"/>
        </w:rPr>
        <w:t xml:space="preserve">Основными проблемами, требующими совместной деятельности прежде всего, являются: </w:t>
      </w:r>
    </w:p>
    <w:p w:rsidR="00CA64FC" w:rsidRPr="00A03E2B" w:rsidRDefault="00F03221" w:rsidP="000657E0">
      <w:pPr>
        <w:pStyle w:val="afb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A03E2B">
        <w:rPr>
          <w:rFonts w:ascii="Times New Roman" w:hAnsi="Times New Roman"/>
          <w:bCs/>
          <w:sz w:val="28"/>
          <w:szCs w:val="28"/>
          <w:lang w:bidi="ru-RU"/>
        </w:rPr>
        <w:t>определение физического состояния детей, посещающих детский сад (в начале и в конце года, совместно с медицинской сестрой осуществляется мониторинг физического развития и физической подготовленности детей);</w:t>
      </w:r>
    </w:p>
    <w:p w:rsidR="00CA64FC" w:rsidRPr="00A03E2B" w:rsidRDefault="00F03221" w:rsidP="000657E0">
      <w:pPr>
        <w:pStyle w:val="afb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A03E2B">
        <w:rPr>
          <w:rFonts w:ascii="Times New Roman" w:hAnsi="Times New Roman"/>
          <w:bCs/>
          <w:sz w:val="28"/>
          <w:szCs w:val="28"/>
          <w:lang w:bidi="ru-RU"/>
        </w:rPr>
        <w:t>анализ выписок из медицинских карт для учета индивидуальных показаний и противопоказаний;</w:t>
      </w:r>
    </w:p>
    <w:p w:rsidR="00CA64FC" w:rsidRPr="00A03E2B" w:rsidRDefault="00F03221" w:rsidP="000657E0">
      <w:pPr>
        <w:pStyle w:val="afb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A03E2B">
        <w:rPr>
          <w:rFonts w:ascii="Times New Roman" w:hAnsi="Times New Roman"/>
          <w:bCs/>
          <w:sz w:val="28"/>
          <w:szCs w:val="28"/>
          <w:lang w:bidi="ru-RU"/>
        </w:rPr>
        <w:t>профилактика заболеваний ОДА, сердечно-сосудистой, дыхательной и других систем;</w:t>
      </w:r>
    </w:p>
    <w:p w:rsidR="00CA64FC" w:rsidRPr="00A03E2B" w:rsidRDefault="00F03221" w:rsidP="000657E0">
      <w:pPr>
        <w:pStyle w:val="afb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A03E2B">
        <w:rPr>
          <w:rFonts w:ascii="Times New Roman" w:hAnsi="Times New Roman"/>
          <w:bCs/>
          <w:sz w:val="28"/>
          <w:szCs w:val="28"/>
          <w:lang w:bidi="ru-RU"/>
        </w:rPr>
        <w:t>предупреждение негативных влияний интенсивной образовательной деятельности.</w:t>
      </w:r>
    </w:p>
    <w:p w:rsidR="00CA64FC" w:rsidRPr="00A03E2B" w:rsidRDefault="00F03221" w:rsidP="000657E0">
      <w:pPr>
        <w:pStyle w:val="afb"/>
        <w:spacing w:after="0" w:line="360" w:lineRule="auto"/>
        <w:ind w:left="1429" w:hanging="1003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A03E2B">
        <w:rPr>
          <w:rFonts w:ascii="Times New Roman" w:hAnsi="Times New Roman"/>
          <w:bCs/>
          <w:i/>
          <w:sz w:val="28"/>
          <w:szCs w:val="28"/>
          <w:lang w:bidi="ru-RU"/>
        </w:rPr>
        <w:t>Взаимодействие инструктора по адаптивной физической культуре и музыкального руководителя</w:t>
      </w:r>
    </w:p>
    <w:p w:rsidR="00CA64FC" w:rsidRPr="00A03E2B" w:rsidRDefault="00F03221" w:rsidP="000657E0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A03E2B">
        <w:rPr>
          <w:bCs/>
          <w:sz w:val="28"/>
          <w:szCs w:val="28"/>
          <w:lang w:bidi="ru-RU"/>
        </w:rPr>
        <w:t>Воздействие средствами музыки и ритмики на воспитанников способствует</w:t>
      </w:r>
      <w:r w:rsidR="00947082">
        <w:rPr>
          <w:bCs/>
          <w:sz w:val="28"/>
          <w:szCs w:val="28"/>
          <w:lang w:bidi="ru-RU"/>
        </w:rPr>
        <w:t>:</w:t>
      </w:r>
    </w:p>
    <w:p w:rsidR="00CA64FC" w:rsidRPr="00A03E2B" w:rsidRDefault="00F03221" w:rsidP="000657E0">
      <w:pPr>
        <w:pStyle w:val="afb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A03E2B">
        <w:rPr>
          <w:rFonts w:ascii="Times New Roman" w:hAnsi="Times New Roman"/>
          <w:bCs/>
          <w:sz w:val="28"/>
          <w:szCs w:val="28"/>
          <w:lang w:bidi="ru-RU"/>
        </w:rPr>
        <w:t>обогащению эмоциональной сферы;</w:t>
      </w:r>
    </w:p>
    <w:p w:rsidR="00CA64FC" w:rsidRPr="00A03E2B" w:rsidRDefault="00F03221" w:rsidP="000657E0">
      <w:pPr>
        <w:pStyle w:val="afb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A03E2B">
        <w:rPr>
          <w:rFonts w:ascii="Times New Roman" w:hAnsi="Times New Roman"/>
          <w:bCs/>
          <w:sz w:val="28"/>
          <w:szCs w:val="28"/>
          <w:lang w:bidi="ru-RU"/>
        </w:rPr>
        <w:t>повышению</w:t>
      </w:r>
      <w:r w:rsidRPr="00A03E2B">
        <w:rPr>
          <w:rFonts w:ascii="Times New Roman" w:hAnsi="Times New Roman"/>
          <w:bCs/>
          <w:sz w:val="28"/>
          <w:szCs w:val="28"/>
          <w:lang w:val="en-US" w:bidi="ru-RU"/>
        </w:rPr>
        <w:t xml:space="preserve"> </w:t>
      </w:r>
      <w:r w:rsidRPr="00A03E2B">
        <w:rPr>
          <w:rFonts w:ascii="Times New Roman" w:hAnsi="Times New Roman"/>
          <w:bCs/>
          <w:sz w:val="28"/>
          <w:szCs w:val="28"/>
          <w:lang w:bidi="ru-RU"/>
        </w:rPr>
        <w:t>умственной активности;</w:t>
      </w:r>
    </w:p>
    <w:p w:rsidR="00CA64FC" w:rsidRPr="00A03E2B" w:rsidRDefault="00F03221" w:rsidP="000657E0">
      <w:pPr>
        <w:pStyle w:val="afb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bookmarkStart w:id="42" w:name="bookmark56"/>
      <w:r w:rsidRPr="00A03E2B">
        <w:rPr>
          <w:rFonts w:ascii="Times New Roman" w:hAnsi="Times New Roman"/>
          <w:bCs/>
          <w:sz w:val="28"/>
          <w:szCs w:val="28"/>
          <w:lang w:bidi="ru-RU"/>
        </w:rPr>
        <w:t>развитию координационных способностей;</w:t>
      </w:r>
    </w:p>
    <w:p w:rsidR="00CA64FC" w:rsidRPr="00A03E2B" w:rsidRDefault="00F03221" w:rsidP="000657E0">
      <w:pPr>
        <w:pStyle w:val="afb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A03E2B">
        <w:rPr>
          <w:rFonts w:ascii="Times New Roman" w:hAnsi="Times New Roman"/>
          <w:bCs/>
          <w:sz w:val="28"/>
          <w:szCs w:val="28"/>
          <w:lang w:bidi="ru-RU"/>
        </w:rPr>
        <w:lastRenderedPageBreak/>
        <w:t>обогащению двигательного опыта.</w:t>
      </w:r>
    </w:p>
    <w:p w:rsidR="00CA64FC" w:rsidRPr="00A03E2B" w:rsidRDefault="00F03221" w:rsidP="000657E0">
      <w:pPr>
        <w:spacing w:line="360" w:lineRule="auto"/>
        <w:jc w:val="center"/>
        <w:rPr>
          <w:b/>
          <w:bCs/>
          <w:sz w:val="28"/>
          <w:szCs w:val="28"/>
          <w:lang w:bidi="ru-RU"/>
        </w:rPr>
      </w:pPr>
      <w:r w:rsidRPr="00A03E2B">
        <w:rPr>
          <w:b/>
          <w:bCs/>
          <w:sz w:val="28"/>
          <w:szCs w:val="28"/>
          <w:lang w:bidi="ru-RU"/>
        </w:rPr>
        <w:t>2.6. Организация и формы взаимодействия с родителями</w:t>
      </w:r>
      <w:bookmarkEnd w:id="42"/>
    </w:p>
    <w:p w:rsidR="00CA64FC" w:rsidRPr="00A03E2B" w:rsidRDefault="00F03221" w:rsidP="000657E0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A03E2B">
        <w:rPr>
          <w:bCs/>
          <w:sz w:val="28"/>
          <w:szCs w:val="28"/>
          <w:lang w:bidi="ru-RU"/>
        </w:rPr>
        <w:t>В условиях работы с детьми с интеллектуальными нарушениями перед педагогическим коллективом встают задачи по взаимодействию с семьями воспитанников, т. к. их родители также нуждаются в специальной психолого-педагогической поддержке. Одной из важнейших задач является просветительско-консультативная работа с семьей, привлечение родителей к активному сотрудничеству в процессе формирования ценностей здорового образа жизни у ребенка и всей семьи, мотивации к совместным занятиям физической культурой и спортом.</w:t>
      </w:r>
    </w:p>
    <w:p w:rsidR="00CA64FC" w:rsidRPr="00A03E2B" w:rsidRDefault="00F03221" w:rsidP="000657E0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03E2B">
        <w:rPr>
          <w:bCs/>
          <w:sz w:val="28"/>
          <w:szCs w:val="28"/>
          <w:lang w:bidi="ru-RU"/>
        </w:rPr>
        <w:t xml:space="preserve"> Цель</w:t>
      </w:r>
      <w:r w:rsidRPr="00A03E2B">
        <w:rPr>
          <w:sz w:val="28"/>
          <w:szCs w:val="28"/>
          <w:lang w:bidi="ru-RU"/>
        </w:rPr>
        <w:t xml:space="preserve"> работы инструктора по адаптивной физической культуре с родителями воспитанников - консультативная помощь в физическом воспитании и развитии ребенка </w:t>
      </w:r>
      <w:r w:rsidRPr="00A03E2B">
        <w:rPr>
          <w:sz w:val="28"/>
          <w:szCs w:val="28"/>
        </w:rPr>
        <w:t xml:space="preserve">с умственной отсталостью (интеллектуальными нарушениями) </w:t>
      </w:r>
      <w:r w:rsidRPr="00A03E2B">
        <w:rPr>
          <w:sz w:val="28"/>
          <w:szCs w:val="28"/>
          <w:lang w:bidi="ru-RU"/>
        </w:rPr>
        <w:t>в семье.</w:t>
      </w:r>
    </w:p>
    <w:p w:rsidR="00CA64FC" w:rsidRPr="00A03E2B" w:rsidRDefault="00F03221" w:rsidP="000657E0">
      <w:pPr>
        <w:spacing w:line="360" w:lineRule="auto"/>
        <w:ind w:firstLine="709"/>
        <w:rPr>
          <w:sz w:val="28"/>
          <w:szCs w:val="28"/>
          <w:lang w:bidi="ru-RU"/>
        </w:rPr>
      </w:pPr>
      <w:r w:rsidRPr="00A03E2B">
        <w:rPr>
          <w:sz w:val="28"/>
          <w:szCs w:val="28"/>
          <w:lang w:bidi="ru-RU"/>
        </w:rPr>
        <w:t>В процессе взаимодействия осуществляется:</w:t>
      </w:r>
    </w:p>
    <w:p w:rsidR="00CA64FC" w:rsidRPr="00A03E2B" w:rsidRDefault="00F03221" w:rsidP="000657E0">
      <w:pPr>
        <w:numPr>
          <w:ilvl w:val="0"/>
          <w:numId w:val="41"/>
        </w:numPr>
        <w:spacing w:line="360" w:lineRule="auto"/>
        <w:ind w:firstLine="709"/>
        <w:rPr>
          <w:sz w:val="28"/>
          <w:szCs w:val="28"/>
          <w:lang w:bidi="ru-RU"/>
        </w:rPr>
      </w:pPr>
      <w:r w:rsidRPr="00A03E2B">
        <w:rPr>
          <w:sz w:val="28"/>
          <w:szCs w:val="28"/>
          <w:lang w:bidi="ru-RU"/>
        </w:rPr>
        <w:t>анкетирование с целью уточнения уровня включенности семьи в вопросы физического развития ребенка;</w:t>
      </w:r>
    </w:p>
    <w:p w:rsidR="00CA64FC" w:rsidRPr="00A03E2B" w:rsidRDefault="00F03221" w:rsidP="000657E0">
      <w:pPr>
        <w:numPr>
          <w:ilvl w:val="0"/>
          <w:numId w:val="41"/>
        </w:num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03E2B">
        <w:rPr>
          <w:sz w:val="28"/>
          <w:szCs w:val="28"/>
          <w:lang w:bidi="ru-RU"/>
        </w:rPr>
        <w:t>проведение практикумов и мастер-классов с целью повышения компетентности родителей в области «физическое развитие»;</w:t>
      </w:r>
    </w:p>
    <w:p w:rsidR="00CA64FC" w:rsidRPr="00A03E2B" w:rsidRDefault="00F03221" w:rsidP="000657E0">
      <w:pPr>
        <w:numPr>
          <w:ilvl w:val="0"/>
          <w:numId w:val="41"/>
        </w:numPr>
        <w:spacing w:line="360" w:lineRule="auto"/>
        <w:ind w:firstLine="709"/>
        <w:rPr>
          <w:sz w:val="28"/>
          <w:szCs w:val="28"/>
          <w:lang w:bidi="ru-RU"/>
        </w:rPr>
      </w:pPr>
      <w:r w:rsidRPr="00A03E2B">
        <w:rPr>
          <w:sz w:val="28"/>
          <w:szCs w:val="28"/>
          <w:lang w:bidi="ru-RU"/>
        </w:rPr>
        <w:t>просветительская деятельность (родительские лектории, оформление памятки на стендах информации в группах и т.п.);</w:t>
      </w:r>
    </w:p>
    <w:p w:rsidR="00CA64FC" w:rsidRPr="00A03E2B" w:rsidRDefault="00F03221" w:rsidP="000657E0">
      <w:pPr>
        <w:numPr>
          <w:ilvl w:val="0"/>
          <w:numId w:val="41"/>
        </w:numPr>
        <w:spacing w:line="360" w:lineRule="auto"/>
        <w:ind w:firstLine="709"/>
        <w:rPr>
          <w:sz w:val="28"/>
          <w:szCs w:val="28"/>
          <w:lang w:bidi="ru-RU"/>
        </w:rPr>
      </w:pPr>
      <w:r w:rsidRPr="00A03E2B">
        <w:rPr>
          <w:sz w:val="28"/>
          <w:szCs w:val="28"/>
          <w:lang w:bidi="ru-RU"/>
        </w:rPr>
        <w:t>консультации по запросу;</w:t>
      </w:r>
    </w:p>
    <w:p w:rsidR="00CA64FC" w:rsidRPr="00A03E2B" w:rsidRDefault="00F03221" w:rsidP="000657E0">
      <w:pPr>
        <w:numPr>
          <w:ilvl w:val="0"/>
          <w:numId w:val="41"/>
        </w:numPr>
        <w:spacing w:line="360" w:lineRule="auto"/>
        <w:ind w:firstLine="709"/>
        <w:rPr>
          <w:sz w:val="28"/>
          <w:szCs w:val="28"/>
          <w:lang w:bidi="ru-RU"/>
        </w:rPr>
      </w:pPr>
      <w:r w:rsidRPr="00A03E2B">
        <w:rPr>
          <w:sz w:val="28"/>
          <w:szCs w:val="28"/>
          <w:lang w:bidi="ru-RU"/>
        </w:rPr>
        <w:t>ознакомление с результатами диагностик</w:t>
      </w:r>
      <w:r w:rsidR="00947082">
        <w:rPr>
          <w:sz w:val="28"/>
          <w:szCs w:val="28"/>
          <w:lang w:bidi="ru-RU"/>
        </w:rPr>
        <w:t xml:space="preserve">и физического развития ребенка </w:t>
      </w:r>
      <w:r w:rsidRPr="00A03E2B">
        <w:rPr>
          <w:sz w:val="28"/>
          <w:szCs w:val="28"/>
          <w:lang w:bidi="ru-RU"/>
        </w:rPr>
        <w:t>по запросу;</w:t>
      </w:r>
    </w:p>
    <w:p w:rsidR="00CA64FC" w:rsidRPr="00A03E2B" w:rsidRDefault="00F03221" w:rsidP="000657E0">
      <w:pPr>
        <w:numPr>
          <w:ilvl w:val="0"/>
          <w:numId w:val="41"/>
        </w:numPr>
        <w:spacing w:line="360" w:lineRule="auto"/>
        <w:ind w:firstLine="709"/>
        <w:rPr>
          <w:sz w:val="28"/>
          <w:szCs w:val="28"/>
          <w:lang w:bidi="ru-RU"/>
        </w:rPr>
      </w:pPr>
      <w:r w:rsidRPr="00A03E2B">
        <w:rPr>
          <w:sz w:val="28"/>
          <w:szCs w:val="28"/>
          <w:lang w:bidi="ru-RU"/>
        </w:rPr>
        <w:t>привлечение родителей к совместному досугу физкультурно-спортивной направленности;</w:t>
      </w:r>
    </w:p>
    <w:p w:rsidR="00CA64FC" w:rsidRPr="00A03E2B" w:rsidRDefault="00F03221" w:rsidP="000657E0">
      <w:pPr>
        <w:numPr>
          <w:ilvl w:val="0"/>
          <w:numId w:val="41"/>
        </w:numPr>
        <w:spacing w:line="360" w:lineRule="auto"/>
        <w:ind w:firstLine="709"/>
        <w:rPr>
          <w:sz w:val="28"/>
          <w:szCs w:val="28"/>
          <w:lang w:bidi="ru-RU"/>
        </w:rPr>
      </w:pPr>
      <w:r w:rsidRPr="00A03E2B">
        <w:rPr>
          <w:sz w:val="28"/>
          <w:szCs w:val="28"/>
          <w:lang w:bidi="ru-RU"/>
        </w:rPr>
        <w:t>совместная физкультурно-оздоровительная работа детского сада и семьи.</w:t>
      </w:r>
    </w:p>
    <w:p w:rsidR="00CA64FC" w:rsidRDefault="00CA64FC" w:rsidP="00C573A6">
      <w:pPr>
        <w:spacing w:line="360" w:lineRule="auto"/>
        <w:rPr>
          <w:lang w:bidi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5956"/>
      </w:tblGrid>
      <w:tr w:rsidR="00CA64FC" w:rsidRPr="00947082" w:rsidTr="000657E0">
        <w:trPr>
          <w:trHeight w:hRule="exact" w:val="957"/>
          <w:jc w:val="center"/>
        </w:trPr>
        <w:tc>
          <w:tcPr>
            <w:tcW w:w="3433" w:type="dxa"/>
            <w:shd w:val="clear" w:color="auto" w:fill="FFFFFF"/>
          </w:tcPr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lastRenderedPageBreak/>
              <w:t>Знакомство с семьёй</w:t>
            </w:r>
          </w:p>
        </w:tc>
        <w:tc>
          <w:tcPr>
            <w:tcW w:w="6013" w:type="dxa"/>
            <w:shd w:val="clear" w:color="auto" w:fill="FFFFFF"/>
          </w:tcPr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Встречи-знакомства. Анкетирование родителей (законных представителей) на предмет включенности семьи в вопросы физического развития ребенка.</w:t>
            </w:r>
          </w:p>
        </w:tc>
      </w:tr>
      <w:tr w:rsidR="00CA64FC" w:rsidRPr="00947082" w:rsidTr="000657E0">
        <w:trPr>
          <w:trHeight w:hRule="exact" w:val="1028"/>
          <w:jc w:val="center"/>
        </w:trPr>
        <w:tc>
          <w:tcPr>
            <w:tcW w:w="3433" w:type="dxa"/>
            <w:shd w:val="clear" w:color="auto" w:fill="FFFFFF"/>
          </w:tcPr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Информирование родителей (законных представителей) о ходе образовательного процесса</w:t>
            </w:r>
          </w:p>
        </w:tc>
        <w:tc>
          <w:tcPr>
            <w:tcW w:w="6013" w:type="dxa"/>
            <w:shd w:val="clear" w:color="auto" w:fill="FFFFFF"/>
          </w:tcPr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 xml:space="preserve">Участие в Днях открытых дверей. </w:t>
            </w:r>
          </w:p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 xml:space="preserve">Консультации (индивидуальные, групповые). </w:t>
            </w:r>
          </w:p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Участие в родительских собраниях.</w:t>
            </w:r>
          </w:p>
        </w:tc>
      </w:tr>
      <w:tr w:rsidR="00CA64FC" w:rsidRPr="00947082" w:rsidTr="000657E0">
        <w:trPr>
          <w:trHeight w:val="1887"/>
          <w:jc w:val="center"/>
        </w:trPr>
        <w:tc>
          <w:tcPr>
            <w:tcW w:w="3433" w:type="dxa"/>
            <w:shd w:val="clear" w:color="auto" w:fill="FFFFFF"/>
          </w:tcPr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Педагогическое просвещение родителей</w:t>
            </w:r>
          </w:p>
        </w:tc>
        <w:tc>
          <w:tcPr>
            <w:tcW w:w="6013" w:type="dxa"/>
            <w:shd w:val="clear" w:color="auto" w:fill="FFFFFF"/>
          </w:tcPr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Мастер-классы.</w:t>
            </w:r>
          </w:p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 xml:space="preserve">Тренинги. </w:t>
            </w:r>
          </w:p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 xml:space="preserve">Оформление стендов по физкультурно-спортивной тематике. </w:t>
            </w:r>
          </w:p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 xml:space="preserve">Создание памяток по физкультурно-спортивной тематике, здоровому образу жизни. </w:t>
            </w:r>
          </w:p>
        </w:tc>
      </w:tr>
      <w:tr w:rsidR="00CA64FC" w:rsidRPr="00947082" w:rsidTr="000657E0">
        <w:trPr>
          <w:trHeight w:hRule="exact" w:val="1334"/>
          <w:jc w:val="center"/>
        </w:trPr>
        <w:tc>
          <w:tcPr>
            <w:tcW w:w="3433" w:type="dxa"/>
            <w:shd w:val="clear" w:color="auto" w:fill="FFFFFF"/>
          </w:tcPr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Совместная</w:t>
            </w:r>
          </w:p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деятельность</w:t>
            </w:r>
          </w:p>
        </w:tc>
        <w:tc>
          <w:tcPr>
            <w:tcW w:w="6013" w:type="dxa"/>
            <w:shd w:val="clear" w:color="auto" w:fill="FFFFFF"/>
          </w:tcPr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Соревнования</w:t>
            </w:r>
          </w:p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 xml:space="preserve">Маршруты выходного дня (туристические прогулки/походы). </w:t>
            </w:r>
          </w:p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 xml:space="preserve">Семейные объединения (клуб, студия, секция). </w:t>
            </w:r>
          </w:p>
        </w:tc>
      </w:tr>
      <w:tr w:rsidR="00CA64FC" w:rsidRPr="00947082" w:rsidTr="000657E0">
        <w:trPr>
          <w:trHeight w:hRule="exact" w:val="293"/>
          <w:jc w:val="center"/>
        </w:trPr>
        <w:tc>
          <w:tcPr>
            <w:tcW w:w="9446" w:type="dxa"/>
            <w:gridSpan w:val="2"/>
            <w:shd w:val="clear" w:color="auto" w:fill="FFFFFF"/>
          </w:tcPr>
          <w:p w:rsidR="00CA64FC" w:rsidRPr="000657E0" w:rsidRDefault="00F03221" w:rsidP="000657E0">
            <w:pPr>
              <w:spacing w:line="360" w:lineRule="auto"/>
              <w:jc w:val="center"/>
              <w:rPr>
                <w:sz w:val="28"/>
                <w:szCs w:val="28"/>
                <w:lang w:bidi="ru-RU"/>
              </w:rPr>
            </w:pPr>
            <w:r w:rsidRPr="000657E0">
              <w:rPr>
                <w:b/>
                <w:bCs/>
                <w:sz w:val="28"/>
                <w:szCs w:val="28"/>
                <w:lang w:bidi="ru-RU"/>
              </w:rPr>
              <w:t>Физическое развитие</w:t>
            </w:r>
          </w:p>
        </w:tc>
      </w:tr>
      <w:tr w:rsidR="00CA64FC" w:rsidRPr="00947082" w:rsidTr="000657E0">
        <w:trPr>
          <w:trHeight w:hRule="exact" w:val="2925"/>
          <w:jc w:val="center"/>
        </w:trPr>
        <w:tc>
          <w:tcPr>
            <w:tcW w:w="3433" w:type="dxa"/>
            <w:shd w:val="clear" w:color="auto" w:fill="FFFFFF"/>
          </w:tcPr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Формирование семейных ценностей здорового образа жизни</w:t>
            </w:r>
          </w:p>
        </w:tc>
        <w:tc>
          <w:tcPr>
            <w:tcW w:w="6013" w:type="dxa"/>
            <w:shd w:val="clear" w:color="auto" w:fill="FFFFFF"/>
          </w:tcPr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Объяснять влияние образа жизни семьи на здоровье</w:t>
            </w:r>
          </w:p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ребёнка.</w:t>
            </w:r>
          </w:p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Информировать о факторах, влияющих на физическое и психическое здоровье</w:t>
            </w:r>
            <w:r w:rsidRPr="000657E0">
              <w:rPr>
                <w:sz w:val="28"/>
                <w:szCs w:val="28"/>
                <w:lang w:bidi="ru-RU"/>
              </w:rPr>
              <w:tab/>
              <w:t xml:space="preserve">(здоровое питание, закаливание, двигательная активность и др.). </w:t>
            </w:r>
          </w:p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Знакомить с оздоровительными мероприятиями, проводимыми в детском саду, городе.</w:t>
            </w:r>
          </w:p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Разъяснять важность занятий физической культурой и спортом, ориентированных на оздоровление дошкольников.</w:t>
            </w:r>
          </w:p>
        </w:tc>
      </w:tr>
      <w:tr w:rsidR="00CA64FC" w:rsidRPr="00947082" w:rsidTr="000657E0">
        <w:trPr>
          <w:trHeight w:hRule="exact" w:val="1198"/>
          <w:jc w:val="center"/>
        </w:trPr>
        <w:tc>
          <w:tcPr>
            <w:tcW w:w="3433" w:type="dxa"/>
            <w:shd w:val="clear" w:color="auto" w:fill="FFFFFF"/>
          </w:tcPr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Овладение</w:t>
            </w:r>
          </w:p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двигательной</w:t>
            </w:r>
          </w:p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bookmarkStart w:id="43" w:name="bookmark59"/>
            <w:r w:rsidRPr="000657E0">
              <w:rPr>
                <w:sz w:val="28"/>
                <w:szCs w:val="28"/>
                <w:lang w:bidi="ru-RU"/>
              </w:rPr>
              <w:t>деятельностью</w:t>
            </w:r>
            <w:bookmarkEnd w:id="43"/>
          </w:p>
        </w:tc>
        <w:tc>
          <w:tcPr>
            <w:tcW w:w="6013" w:type="dxa"/>
            <w:shd w:val="clear" w:color="auto" w:fill="FFFFFF"/>
          </w:tcPr>
          <w:p w:rsidR="00CA64FC" w:rsidRPr="000657E0" w:rsidRDefault="00F03221" w:rsidP="000657E0">
            <w:pPr>
              <w:spacing w:line="360" w:lineRule="auto"/>
              <w:rPr>
                <w:sz w:val="28"/>
                <w:szCs w:val="28"/>
                <w:lang w:bidi="ru-RU"/>
              </w:rPr>
            </w:pPr>
            <w:r w:rsidRPr="000657E0">
              <w:rPr>
                <w:sz w:val="28"/>
                <w:szCs w:val="28"/>
                <w:lang w:bidi="ru-RU"/>
              </w:rPr>
              <w:t>Разъяснять необходимость создания предпосылок для полноценного физического развития ребёнка. Ориентировать на формирование у детей положительного отношения к физкультуре и спорту.</w:t>
            </w:r>
          </w:p>
        </w:tc>
      </w:tr>
    </w:tbl>
    <w:p w:rsidR="00CA64FC" w:rsidRDefault="00CA64FC" w:rsidP="00C573A6">
      <w:pPr>
        <w:spacing w:line="360" w:lineRule="auto"/>
        <w:rPr>
          <w:b/>
          <w:bCs/>
          <w:lang w:bidi="ru-RU"/>
        </w:rPr>
      </w:pPr>
      <w:bookmarkStart w:id="44" w:name="bookmark60"/>
    </w:p>
    <w:p w:rsidR="00CA64FC" w:rsidRDefault="00F03221" w:rsidP="000657E0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A03E2B">
        <w:rPr>
          <w:b/>
          <w:bCs/>
          <w:iCs/>
          <w:sz w:val="28"/>
          <w:szCs w:val="28"/>
        </w:rPr>
        <w:t>Перечень примерных тем для консультаций совместных и семинарский занятий с родителями воспитанников, направленных на повышение компетентности в вопросах адаптивного физического воспитания</w:t>
      </w:r>
    </w:p>
    <w:p w:rsidR="00A03E2B" w:rsidRPr="00A03E2B" w:rsidRDefault="00A03E2B" w:rsidP="000657E0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CA64FC" w:rsidRPr="00A03E2B">
        <w:trPr>
          <w:trHeight w:val="150"/>
        </w:trPr>
        <w:tc>
          <w:tcPr>
            <w:tcW w:w="9351" w:type="dxa"/>
          </w:tcPr>
          <w:p w:rsidR="00CA64FC" w:rsidRPr="00A03E2B" w:rsidRDefault="00F03221" w:rsidP="000657E0">
            <w:pPr>
              <w:spacing w:line="360" w:lineRule="auto"/>
              <w:jc w:val="center"/>
              <w:rPr>
                <w:b/>
              </w:rPr>
            </w:pPr>
            <w:r w:rsidRPr="00A03E2B">
              <w:rPr>
                <w:b/>
              </w:rPr>
              <w:t>Темы для планирования содержания работы с родителями воспитанников</w:t>
            </w:r>
          </w:p>
          <w:p w:rsidR="00A03E2B" w:rsidRPr="00A03E2B" w:rsidRDefault="00A03E2B" w:rsidP="000657E0">
            <w:pPr>
              <w:spacing w:line="360" w:lineRule="auto"/>
              <w:jc w:val="center"/>
              <w:rPr>
                <w:b/>
              </w:rPr>
            </w:pPr>
          </w:p>
        </w:tc>
      </w:tr>
      <w:tr w:rsidR="00CA64FC" w:rsidRPr="00A03E2B">
        <w:trPr>
          <w:trHeight w:val="441"/>
        </w:trPr>
        <w:tc>
          <w:tcPr>
            <w:tcW w:w="9351" w:type="dxa"/>
          </w:tcPr>
          <w:p w:rsidR="00A03E2B" w:rsidRPr="00A03E2B" w:rsidRDefault="00F03221" w:rsidP="000657E0">
            <w:pPr>
              <w:spacing w:line="360" w:lineRule="auto"/>
              <w:jc w:val="both"/>
            </w:pPr>
            <w:r w:rsidRPr="00A03E2B">
              <w:t>1) Основные принципы организации занятий по АФК</w:t>
            </w:r>
          </w:p>
        </w:tc>
      </w:tr>
      <w:tr w:rsidR="00CA64FC" w:rsidRPr="00A03E2B">
        <w:trPr>
          <w:trHeight w:val="313"/>
        </w:trPr>
        <w:tc>
          <w:tcPr>
            <w:tcW w:w="9351" w:type="dxa"/>
          </w:tcPr>
          <w:p w:rsidR="00A03E2B" w:rsidRPr="00A03E2B" w:rsidRDefault="00F03221" w:rsidP="000657E0">
            <w:pPr>
              <w:spacing w:line="360" w:lineRule="auto"/>
              <w:jc w:val="both"/>
            </w:pPr>
            <w:r w:rsidRPr="00A03E2B">
              <w:lastRenderedPageBreak/>
              <w:t>2) Форма одежды, правила личной гигиены</w:t>
            </w:r>
          </w:p>
        </w:tc>
      </w:tr>
      <w:tr w:rsidR="00CA64FC" w:rsidRPr="00A03E2B">
        <w:trPr>
          <w:trHeight w:val="224"/>
        </w:trPr>
        <w:tc>
          <w:tcPr>
            <w:tcW w:w="9351" w:type="dxa"/>
          </w:tcPr>
          <w:p w:rsidR="00A03E2B" w:rsidRPr="00A03E2B" w:rsidRDefault="00A03E2B" w:rsidP="000657E0">
            <w:pPr>
              <w:spacing w:line="360" w:lineRule="auto"/>
              <w:jc w:val="both"/>
            </w:pPr>
            <w:r>
              <w:t xml:space="preserve">3) </w:t>
            </w:r>
            <w:r w:rsidR="00F03221" w:rsidRPr="00A03E2B">
              <w:t>Правила предупреждения травматизма на занятиях по АФК</w:t>
            </w:r>
          </w:p>
        </w:tc>
      </w:tr>
      <w:tr w:rsidR="00CA64FC" w:rsidRPr="00A03E2B">
        <w:trPr>
          <w:trHeight w:val="242"/>
        </w:trPr>
        <w:tc>
          <w:tcPr>
            <w:tcW w:w="9351" w:type="dxa"/>
          </w:tcPr>
          <w:p w:rsidR="00A03E2B" w:rsidRPr="00A03E2B" w:rsidRDefault="00A03E2B" w:rsidP="000657E0">
            <w:pPr>
              <w:spacing w:line="360" w:lineRule="auto"/>
              <w:jc w:val="both"/>
            </w:pPr>
            <w:r>
              <w:t xml:space="preserve">4) </w:t>
            </w:r>
            <w:r w:rsidR="00F03221" w:rsidRPr="00A03E2B">
              <w:t>Средства оперативного контроля за самочувствием ребёнка во время занятий физической культурой и спортом</w:t>
            </w:r>
          </w:p>
        </w:tc>
      </w:tr>
      <w:tr w:rsidR="00CA64FC" w:rsidRPr="00A03E2B">
        <w:trPr>
          <w:trHeight w:val="255"/>
        </w:trPr>
        <w:tc>
          <w:tcPr>
            <w:tcW w:w="9351" w:type="dxa"/>
          </w:tcPr>
          <w:p w:rsidR="00A03E2B" w:rsidRPr="00A03E2B" w:rsidRDefault="00F03221" w:rsidP="000657E0">
            <w:pPr>
              <w:spacing w:line="360" w:lineRule="auto"/>
              <w:jc w:val="both"/>
            </w:pPr>
            <w:r w:rsidRPr="00A03E2B">
              <w:t xml:space="preserve">5) Подвижные игры для развития внимания </w:t>
            </w:r>
          </w:p>
        </w:tc>
      </w:tr>
      <w:tr w:rsidR="00CA64FC" w:rsidRPr="00A03E2B">
        <w:trPr>
          <w:trHeight w:val="255"/>
        </w:trPr>
        <w:tc>
          <w:tcPr>
            <w:tcW w:w="9351" w:type="dxa"/>
          </w:tcPr>
          <w:p w:rsidR="00A03E2B" w:rsidRPr="00A03E2B" w:rsidRDefault="00A03E2B" w:rsidP="000657E0">
            <w:pPr>
              <w:spacing w:line="360" w:lineRule="auto"/>
              <w:jc w:val="both"/>
            </w:pPr>
            <w:r>
              <w:t xml:space="preserve">6) </w:t>
            </w:r>
            <w:r w:rsidR="00F03221" w:rsidRPr="00A03E2B">
              <w:t>Подвижные игры для развития памяти</w:t>
            </w:r>
          </w:p>
        </w:tc>
      </w:tr>
      <w:tr w:rsidR="00CA64FC" w:rsidRPr="00A03E2B">
        <w:trPr>
          <w:trHeight w:val="255"/>
        </w:trPr>
        <w:tc>
          <w:tcPr>
            <w:tcW w:w="9351" w:type="dxa"/>
          </w:tcPr>
          <w:p w:rsidR="00A03E2B" w:rsidRPr="00A03E2B" w:rsidRDefault="00A03E2B" w:rsidP="000657E0">
            <w:pPr>
              <w:spacing w:line="360" w:lineRule="auto"/>
              <w:jc w:val="both"/>
            </w:pPr>
            <w:r>
              <w:t xml:space="preserve">7) </w:t>
            </w:r>
            <w:r w:rsidR="00F03221" w:rsidRPr="00A03E2B">
              <w:t>Подвижные игры и физические упражнения для развития координационных способностей</w:t>
            </w:r>
          </w:p>
        </w:tc>
      </w:tr>
      <w:tr w:rsidR="00CA64FC" w:rsidRPr="00A03E2B">
        <w:trPr>
          <w:trHeight w:val="255"/>
        </w:trPr>
        <w:tc>
          <w:tcPr>
            <w:tcW w:w="9351" w:type="dxa"/>
          </w:tcPr>
          <w:p w:rsidR="00A03E2B" w:rsidRPr="00A03E2B" w:rsidRDefault="00F03221" w:rsidP="000657E0">
            <w:pPr>
              <w:spacing w:line="360" w:lineRule="auto"/>
              <w:jc w:val="both"/>
            </w:pPr>
            <w:r w:rsidRPr="00A03E2B">
              <w:t>8) Подвижные игры и физические упражнения для развития скоростных способностей</w:t>
            </w:r>
          </w:p>
        </w:tc>
      </w:tr>
      <w:tr w:rsidR="00CA64FC" w:rsidRPr="00A03E2B">
        <w:trPr>
          <w:trHeight w:val="255"/>
        </w:trPr>
        <w:tc>
          <w:tcPr>
            <w:tcW w:w="9351" w:type="dxa"/>
          </w:tcPr>
          <w:p w:rsidR="00A03E2B" w:rsidRPr="00A03E2B" w:rsidRDefault="00F03221" w:rsidP="000657E0">
            <w:pPr>
              <w:spacing w:line="360" w:lineRule="auto"/>
              <w:jc w:val="both"/>
            </w:pPr>
            <w:r w:rsidRPr="00A03E2B">
              <w:t>9) Игры и физические упражнения для развития тонкой моторики</w:t>
            </w:r>
          </w:p>
        </w:tc>
      </w:tr>
      <w:tr w:rsidR="00CA64FC" w:rsidRPr="00A03E2B">
        <w:trPr>
          <w:trHeight w:val="255"/>
        </w:trPr>
        <w:tc>
          <w:tcPr>
            <w:tcW w:w="9351" w:type="dxa"/>
          </w:tcPr>
          <w:p w:rsidR="00A03E2B" w:rsidRPr="00A03E2B" w:rsidRDefault="00A03E2B" w:rsidP="000657E0">
            <w:pPr>
              <w:spacing w:line="360" w:lineRule="auto"/>
              <w:jc w:val="both"/>
            </w:pPr>
            <w:r>
              <w:t xml:space="preserve">10) </w:t>
            </w:r>
            <w:r w:rsidR="00F03221" w:rsidRPr="00A03E2B">
              <w:t xml:space="preserve">Профилактика и коррекция патологических изменений опорно-двигательного аппарата </w:t>
            </w:r>
          </w:p>
        </w:tc>
      </w:tr>
      <w:tr w:rsidR="00CA64FC" w:rsidRPr="00A03E2B" w:rsidTr="00075DF0">
        <w:trPr>
          <w:trHeight w:val="60"/>
        </w:trPr>
        <w:tc>
          <w:tcPr>
            <w:tcW w:w="9351" w:type="dxa"/>
          </w:tcPr>
          <w:p w:rsidR="00A03E2B" w:rsidRPr="00A03E2B" w:rsidRDefault="00A03E2B" w:rsidP="000657E0">
            <w:pPr>
              <w:spacing w:line="360" w:lineRule="auto"/>
              <w:jc w:val="both"/>
            </w:pPr>
            <w:r>
              <w:t xml:space="preserve">11) </w:t>
            </w:r>
            <w:r w:rsidR="00F03221" w:rsidRPr="00A03E2B">
              <w:t>Использование оздоровительных технологий (закаливание, босохождение)</w:t>
            </w:r>
          </w:p>
        </w:tc>
      </w:tr>
    </w:tbl>
    <w:p w:rsidR="00CA64FC" w:rsidRDefault="00CA64FC" w:rsidP="00C573A6">
      <w:pPr>
        <w:spacing w:line="360" w:lineRule="auto"/>
        <w:rPr>
          <w:b/>
          <w:bCs/>
          <w:lang w:bidi="ru-RU"/>
        </w:rPr>
      </w:pPr>
    </w:p>
    <w:p w:rsidR="00CA64FC" w:rsidRDefault="00CA64FC" w:rsidP="00C573A6">
      <w:pPr>
        <w:spacing w:line="360" w:lineRule="auto"/>
        <w:rPr>
          <w:b/>
          <w:bCs/>
          <w:lang w:bidi="ru-RU"/>
        </w:rPr>
      </w:pPr>
    </w:p>
    <w:p w:rsidR="00CA64FC" w:rsidRDefault="00CA64FC" w:rsidP="00C573A6">
      <w:pPr>
        <w:spacing w:line="360" w:lineRule="auto"/>
        <w:rPr>
          <w:b/>
          <w:bCs/>
          <w:lang w:bidi="ru-RU"/>
        </w:rPr>
      </w:pPr>
    </w:p>
    <w:p w:rsidR="00CA64FC" w:rsidRDefault="00F03221" w:rsidP="000657E0">
      <w:pPr>
        <w:spacing w:line="360" w:lineRule="auto"/>
        <w:rPr>
          <w:b/>
          <w:bCs/>
          <w:lang w:bidi="ru-RU"/>
        </w:rPr>
      </w:pPr>
      <w:r>
        <w:rPr>
          <w:b/>
          <w:bCs/>
          <w:lang w:bidi="ru-RU"/>
        </w:rPr>
        <w:br w:type="page"/>
      </w:r>
    </w:p>
    <w:p w:rsidR="00CA64FC" w:rsidRPr="00972086" w:rsidRDefault="00F03221" w:rsidP="000657E0">
      <w:pPr>
        <w:pStyle w:val="10"/>
        <w:numPr>
          <w:ilvl w:val="0"/>
          <w:numId w:val="60"/>
        </w:numPr>
        <w:spacing w:line="36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bookmarkStart w:id="45" w:name="_Toc103684575"/>
      <w:r w:rsidRPr="00972086">
        <w:rPr>
          <w:rFonts w:ascii="Times New Roman" w:hAnsi="Times New Roman" w:cs="Times New Roman"/>
          <w:color w:val="auto"/>
          <w:sz w:val="32"/>
          <w:szCs w:val="32"/>
        </w:rPr>
        <w:lastRenderedPageBreak/>
        <w:t>ОРГА</w:t>
      </w:r>
      <w:r w:rsidRPr="00972086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НИЗАЦИОННЫЙ </w:t>
      </w:r>
      <w:bookmarkEnd w:id="44"/>
      <w:r w:rsidRPr="00972086">
        <w:rPr>
          <w:rFonts w:ascii="Times New Roman" w:hAnsi="Times New Roman" w:cs="Times New Roman"/>
          <w:bCs w:val="0"/>
          <w:color w:val="auto"/>
          <w:sz w:val="32"/>
          <w:szCs w:val="32"/>
        </w:rPr>
        <w:t>РАЗДЕЛ</w:t>
      </w:r>
      <w:bookmarkEnd w:id="45"/>
    </w:p>
    <w:p w:rsidR="00CA64FC" w:rsidRPr="007D65A7" w:rsidRDefault="00F03221" w:rsidP="000657E0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bookmarkStart w:id="46" w:name="bookmark61"/>
      <w:bookmarkStart w:id="47" w:name="_Toc103684576"/>
      <w:r w:rsidRPr="007D65A7">
        <w:rPr>
          <w:rFonts w:ascii="Times New Roman" w:hAnsi="Times New Roman" w:cs="Times New Roman"/>
          <w:color w:val="auto"/>
          <w:sz w:val="28"/>
          <w:szCs w:val="28"/>
          <w:lang w:bidi="ru-RU"/>
        </w:rPr>
        <w:t>3.1. Организация образовательного процесса</w:t>
      </w:r>
      <w:bookmarkEnd w:id="46"/>
      <w:bookmarkEnd w:id="47"/>
    </w:p>
    <w:p w:rsidR="00CA64FC" w:rsidRPr="00531D2C" w:rsidRDefault="00F03221" w:rsidP="000657E0">
      <w:pPr>
        <w:spacing w:line="360" w:lineRule="auto"/>
        <w:ind w:firstLine="708"/>
        <w:jc w:val="both"/>
        <w:rPr>
          <w:sz w:val="28"/>
          <w:szCs w:val="28"/>
          <w:lang w:bidi="ru-RU"/>
        </w:rPr>
      </w:pPr>
      <w:bookmarkStart w:id="48" w:name="bookmark62"/>
      <w:r w:rsidRPr="00531D2C">
        <w:rPr>
          <w:i/>
          <w:iCs/>
          <w:sz w:val="28"/>
          <w:szCs w:val="28"/>
          <w:lang w:bidi="ru-RU"/>
        </w:rPr>
        <w:t>Основной задачей организации образовательного процесса в контексте данной Программы является создание условий для физического развития</w:t>
      </w:r>
      <w:r w:rsidRPr="00531D2C">
        <w:rPr>
          <w:iCs/>
          <w:sz w:val="28"/>
          <w:szCs w:val="28"/>
          <w:lang w:bidi="ru-RU"/>
        </w:rPr>
        <w:t>. Близкий к оптимальному уровень физического развития является</w:t>
      </w:r>
      <w:r w:rsidRPr="00531D2C">
        <w:rPr>
          <w:i/>
          <w:iCs/>
          <w:sz w:val="28"/>
          <w:szCs w:val="28"/>
          <w:lang w:bidi="ru-RU"/>
        </w:rPr>
        <w:t xml:space="preserve"> </w:t>
      </w:r>
      <w:r w:rsidRPr="00531D2C">
        <w:rPr>
          <w:iCs/>
          <w:sz w:val="28"/>
          <w:szCs w:val="28"/>
          <w:lang w:bidi="ru-RU"/>
        </w:rPr>
        <w:t>значимым фактором для успешной социализации и последующей интеграции ребенка в общество</w:t>
      </w:r>
      <w:r w:rsidRPr="00531D2C">
        <w:rPr>
          <w:sz w:val="28"/>
          <w:szCs w:val="28"/>
          <w:lang w:bidi="ru-RU"/>
        </w:rPr>
        <w:t xml:space="preserve">. Становление детской идентичности, образа «Я» тесно связано с физическим развитием ребёнка, с его ловкостью, подвижностью, активностью. Для детей с интеллектуальными нарушениями характерно наличие факторов, лимитирующих физическое развитие и стремление к повышению уровня физической подготовленности и двигательной активности в целом. В этой связи образовательный процесс должен быть направлен на «побуждение» к целенаправленной двигательной активности, что выражается на практике в выполнении следующих рекомендаций: </w:t>
      </w:r>
      <w:bookmarkEnd w:id="48"/>
    </w:p>
    <w:p w:rsidR="00CA64FC" w:rsidRPr="00531D2C" w:rsidRDefault="00F03221" w:rsidP="000657E0">
      <w:pPr>
        <w:numPr>
          <w:ilvl w:val="0"/>
          <w:numId w:val="46"/>
        </w:numPr>
        <w:spacing w:line="360" w:lineRule="auto"/>
        <w:ind w:left="0" w:firstLine="709"/>
        <w:rPr>
          <w:sz w:val="28"/>
          <w:szCs w:val="28"/>
          <w:lang w:bidi="ru-RU"/>
        </w:rPr>
      </w:pPr>
      <w:r w:rsidRPr="00531D2C">
        <w:rPr>
          <w:sz w:val="28"/>
          <w:szCs w:val="28"/>
          <w:lang w:bidi="ru-RU"/>
        </w:rPr>
        <w:t>ежедневно предоставлять детям возможность активно двигаться;</w:t>
      </w:r>
    </w:p>
    <w:p w:rsidR="00CA64FC" w:rsidRPr="00531D2C" w:rsidRDefault="00F03221" w:rsidP="000657E0">
      <w:pPr>
        <w:numPr>
          <w:ilvl w:val="0"/>
          <w:numId w:val="46"/>
        </w:numPr>
        <w:spacing w:line="360" w:lineRule="auto"/>
        <w:ind w:left="0" w:firstLine="709"/>
        <w:rPr>
          <w:sz w:val="28"/>
          <w:szCs w:val="28"/>
          <w:lang w:bidi="ru-RU"/>
        </w:rPr>
      </w:pPr>
      <w:r w:rsidRPr="00531D2C">
        <w:rPr>
          <w:sz w:val="28"/>
          <w:szCs w:val="28"/>
          <w:lang w:bidi="ru-RU"/>
        </w:rPr>
        <w:t>обучать детей правилам безопасности;</w:t>
      </w:r>
    </w:p>
    <w:p w:rsidR="00CA64FC" w:rsidRPr="00531D2C" w:rsidRDefault="00F03221" w:rsidP="000657E0">
      <w:pPr>
        <w:numPr>
          <w:ilvl w:val="0"/>
          <w:numId w:val="46"/>
        </w:numPr>
        <w:spacing w:line="360" w:lineRule="auto"/>
        <w:ind w:left="0" w:firstLine="709"/>
        <w:rPr>
          <w:sz w:val="28"/>
          <w:szCs w:val="28"/>
          <w:lang w:bidi="ru-RU"/>
        </w:rPr>
      </w:pPr>
      <w:r w:rsidRPr="00531D2C">
        <w:rPr>
          <w:sz w:val="28"/>
          <w:szCs w:val="28"/>
          <w:lang w:bidi="ru-RU"/>
        </w:rPr>
        <w:t>создавать доброжелательную атмосферу эмоционального принятия;</w:t>
      </w:r>
    </w:p>
    <w:p w:rsidR="00CA64FC" w:rsidRPr="00531D2C" w:rsidRDefault="00F03221" w:rsidP="000657E0">
      <w:pPr>
        <w:pStyle w:val="afb"/>
        <w:numPr>
          <w:ilvl w:val="0"/>
          <w:numId w:val="4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bidi="ru-RU"/>
        </w:rPr>
      </w:pPr>
      <w:r w:rsidRPr="00531D2C">
        <w:rPr>
          <w:rFonts w:ascii="Times New Roman" w:hAnsi="Times New Roman"/>
          <w:sz w:val="28"/>
          <w:szCs w:val="28"/>
          <w:lang w:bidi="ru-RU"/>
        </w:rPr>
        <w:t>способствующую проявлениям активности всех детей (в том числе и менее активных) в двигательной сфере;</w:t>
      </w:r>
    </w:p>
    <w:p w:rsidR="00CA64FC" w:rsidRPr="00531D2C" w:rsidRDefault="00F03221" w:rsidP="000657E0">
      <w:pPr>
        <w:pStyle w:val="afb"/>
        <w:numPr>
          <w:ilvl w:val="0"/>
          <w:numId w:val="4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bidi="ru-RU"/>
        </w:rPr>
      </w:pPr>
      <w:r w:rsidRPr="00531D2C">
        <w:rPr>
          <w:rFonts w:ascii="Times New Roman" w:hAnsi="Times New Roman"/>
          <w:sz w:val="28"/>
          <w:szCs w:val="28"/>
          <w:lang w:bidi="ru-RU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CA64FC" w:rsidRPr="00531D2C" w:rsidRDefault="00F03221" w:rsidP="000657E0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31D2C">
        <w:rPr>
          <w:sz w:val="28"/>
          <w:szCs w:val="28"/>
          <w:lang w:bidi="ru-RU"/>
        </w:rPr>
        <w:t xml:space="preserve">Образовательная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</w:t>
      </w:r>
      <w:r w:rsidRPr="00531D2C">
        <w:rPr>
          <w:sz w:val="28"/>
          <w:szCs w:val="28"/>
          <w:lang w:bidi="ru-RU"/>
        </w:rPr>
        <w:lastRenderedPageBreak/>
        <w:t>трансформируемым (меняться в зависимости от игры и предоставлять достаточно места для двигательной активности).</w:t>
      </w:r>
    </w:p>
    <w:p w:rsidR="00CA64FC" w:rsidRPr="00531D2C" w:rsidRDefault="00CA64FC" w:rsidP="000657E0">
      <w:pPr>
        <w:spacing w:line="360" w:lineRule="auto"/>
        <w:jc w:val="center"/>
        <w:rPr>
          <w:sz w:val="28"/>
          <w:szCs w:val="28"/>
        </w:rPr>
      </w:pPr>
    </w:p>
    <w:p w:rsidR="00CA64FC" w:rsidRDefault="00F03221" w:rsidP="000657E0">
      <w:pPr>
        <w:spacing w:line="360" w:lineRule="auto"/>
        <w:jc w:val="center"/>
        <w:rPr>
          <w:b/>
          <w:bCs/>
          <w:sz w:val="28"/>
          <w:szCs w:val="28"/>
          <w:lang w:bidi="ru-RU"/>
        </w:rPr>
      </w:pPr>
      <w:r w:rsidRPr="00531D2C">
        <w:rPr>
          <w:b/>
          <w:bCs/>
          <w:sz w:val="28"/>
          <w:szCs w:val="28"/>
          <w:lang w:bidi="ru-RU"/>
        </w:rPr>
        <w:t>Формы организации работы по направлениям образовательного процесса в рамках Программы</w:t>
      </w:r>
    </w:p>
    <w:p w:rsidR="00531D2C" w:rsidRPr="00531D2C" w:rsidRDefault="00531D2C" w:rsidP="000657E0">
      <w:pPr>
        <w:spacing w:line="360" w:lineRule="auto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af8"/>
        <w:tblW w:w="9810" w:type="dxa"/>
        <w:tblInd w:w="108" w:type="dxa"/>
        <w:tblLook w:val="04A0" w:firstRow="1" w:lastRow="0" w:firstColumn="1" w:lastColumn="0" w:noHBand="0" w:noVBand="1"/>
      </w:tblPr>
      <w:tblGrid>
        <w:gridCol w:w="4702"/>
        <w:gridCol w:w="5108"/>
      </w:tblGrid>
      <w:tr w:rsidR="00CA64FC">
        <w:tc>
          <w:tcPr>
            <w:tcW w:w="9810" w:type="dxa"/>
            <w:gridSpan w:val="2"/>
          </w:tcPr>
          <w:p w:rsidR="00CA64FC" w:rsidRDefault="00F03221" w:rsidP="000657E0">
            <w:pPr>
              <w:spacing w:line="360" w:lineRule="auto"/>
              <w:ind w:left="146"/>
              <w:jc w:val="center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Двигательные способности и навыки</w:t>
            </w:r>
          </w:p>
        </w:tc>
      </w:tr>
      <w:tr w:rsidR="00CA64FC" w:rsidTr="000657E0">
        <w:trPr>
          <w:trHeight w:val="679"/>
        </w:trPr>
        <w:tc>
          <w:tcPr>
            <w:tcW w:w="4702" w:type="dxa"/>
          </w:tcPr>
          <w:p w:rsidR="00CA64FC" w:rsidRDefault="00F03221" w:rsidP="000657E0">
            <w:pPr>
              <w:spacing w:line="360" w:lineRule="auto"/>
              <w:ind w:left="146"/>
              <w:jc w:val="center"/>
              <w:rPr>
                <w:b/>
                <w:bCs/>
                <w:lang w:bidi="ru-RU"/>
              </w:rPr>
            </w:pPr>
            <w:r>
              <w:rPr>
                <w:lang w:bidi="ru-RU"/>
              </w:rPr>
              <w:t>Совместная деятельность по освоению образовательных областей</w:t>
            </w:r>
          </w:p>
        </w:tc>
        <w:tc>
          <w:tcPr>
            <w:tcW w:w="5108" w:type="dxa"/>
          </w:tcPr>
          <w:p w:rsidR="00CA64FC" w:rsidRDefault="00F03221" w:rsidP="000657E0">
            <w:pPr>
              <w:spacing w:line="360" w:lineRule="auto"/>
              <w:ind w:left="146"/>
              <w:jc w:val="center"/>
              <w:rPr>
                <w:b/>
                <w:bCs/>
                <w:lang w:bidi="ru-RU"/>
              </w:rPr>
            </w:pPr>
            <w:r>
              <w:rPr>
                <w:lang w:bidi="ru-RU"/>
              </w:rPr>
              <w:t>Работа вне непрерывной образовательной деятельности (НОД)</w:t>
            </w:r>
          </w:p>
        </w:tc>
      </w:tr>
      <w:tr w:rsidR="00CA64FC">
        <w:tc>
          <w:tcPr>
            <w:tcW w:w="4702" w:type="dxa"/>
          </w:tcPr>
          <w:p w:rsidR="00CA64FC" w:rsidRDefault="00F03221" w:rsidP="000657E0">
            <w:pPr>
              <w:spacing w:line="360" w:lineRule="auto"/>
              <w:ind w:left="146"/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По целям и задачам</w:t>
            </w:r>
            <w:r>
              <w:rPr>
                <w:lang w:bidi="ru-RU"/>
              </w:rPr>
              <w:t>:</w:t>
            </w:r>
          </w:p>
          <w:p w:rsidR="00CA64FC" w:rsidRDefault="00075DF0" w:rsidP="000657E0">
            <w:pPr>
              <w:numPr>
                <w:ilvl w:val="0"/>
                <w:numId w:val="47"/>
              </w:num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о</w:t>
            </w:r>
            <w:r w:rsidR="00F03221">
              <w:rPr>
                <w:lang w:bidi="ru-RU"/>
              </w:rPr>
              <w:t>бразовательные</w:t>
            </w:r>
            <w:r>
              <w:rPr>
                <w:lang w:bidi="ru-RU"/>
              </w:rPr>
              <w:t>;</w:t>
            </w:r>
          </w:p>
          <w:p w:rsidR="00CA64FC" w:rsidRDefault="00075DF0" w:rsidP="000657E0">
            <w:pPr>
              <w:numPr>
                <w:ilvl w:val="0"/>
                <w:numId w:val="47"/>
              </w:num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р</w:t>
            </w:r>
            <w:r w:rsidR="00F03221">
              <w:rPr>
                <w:lang w:bidi="ru-RU"/>
              </w:rPr>
              <w:t>азвивающие;</w:t>
            </w:r>
          </w:p>
          <w:p w:rsidR="00CA64FC" w:rsidRDefault="00075DF0" w:rsidP="000657E0">
            <w:pPr>
              <w:numPr>
                <w:ilvl w:val="0"/>
                <w:numId w:val="47"/>
              </w:num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к</w:t>
            </w:r>
            <w:r w:rsidR="00F03221">
              <w:rPr>
                <w:lang w:bidi="ru-RU"/>
              </w:rPr>
              <w:t>оррекционные;</w:t>
            </w:r>
          </w:p>
          <w:p w:rsidR="00CA64FC" w:rsidRDefault="00075DF0" w:rsidP="000657E0">
            <w:pPr>
              <w:numPr>
                <w:ilvl w:val="0"/>
                <w:numId w:val="47"/>
              </w:num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в</w:t>
            </w:r>
            <w:r w:rsidR="00F03221">
              <w:rPr>
                <w:lang w:bidi="ru-RU"/>
              </w:rPr>
              <w:t>оспитательные.</w:t>
            </w:r>
          </w:p>
          <w:p w:rsidR="00CA64FC" w:rsidRDefault="00CA64FC" w:rsidP="000657E0">
            <w:pPr>
              <w:numPr>
                <w:ilvl w:val="0"/>
                <w:numId w:val="47"/>
              </w:numPr>
              <w:spacing w:line="360" w:lineRule="auto"/>
              <w:ind w:left="146"/>
              <w:rPr>
                <w:lang w:bidi="ru-RU"/>
              </w:rPr>
            </w:pPr>
          </w:p>
          <w:p w:rsidR="00CA64FC" w:rsidRDefault="00F03221" w:rsidP="000657E0">
            <w:pPr>
              <w:spacing w:line="360" w:lineRule="auto"/>
              <w:ind w:left="146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По сюжетному оформлению:</w:t>
            </w:r>
          </w:p>
          <w:p w:rsidR="00CA64FC" w:rsidRDefault="00F03221" w:rsidP="000657E0">
            <w:pPr>
              <w:numPr>
                <w:ilvl w:val="0"/>
                <w:numId w:val="48"/>
              </w:num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Игровые;</w:t>
            </w:r>
          </w:p>
          <w:p w:rsidR="00CA64FC" w:rsidRDefault="00F03221" w:rsidP="000657E0">
            <w:pPr>
              <w:numPr>
                <w:ilvl w:val="0"/>
                <w:numId w:val="48"/>
              </w:num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Сюжетные;</w:t>
            </w:r>
          </w:p>
          <w:p w:rsidR="00CA64FC" w:rsidRDefault="00F03221" w:rsidP="000657E0">
            <w:pPr>
              <w:numPr>
                <w:ilvl w:val="0"/>
                <w:numId w:val="48"/>
              </w:num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Театрализованные занятия-развлечения;</w:t>
            </w:r>
          </w:p>
          <w:p w:rsidR="00CA64FC" w:rsidRDefault="00F03221" w:rsidP="000657E0">
            <w:pPr>
              <w:numPr>
                <w:ilvl w:val="0"/>
                <w:numId w:val="48"/>
              </w:num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Занятия с эмоциональным погружением;</w:t>
            </w:r>
          </w:p>
        </w:tc>
        <w:tc>
          <w:tcPr>
            <w:tcW w:w="5108" w:type="dxa"/>
          </w:tcPr>
          <w:p w:rsidR="00CA64FC" w:rsidRDefault="00075DF0" w:rsidP="000657E0">
            <w:pPr>
              <w:numPr>
                <w:ilvl w:val="0"/>
                <w:numId w:val="48"/>
              </w:num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д</w:t>
            </w:r>
            <w:r w:rsidR="00F03221">
              <w:rPr>
                <w:lang w:bidi="ru-RU"/>
              </w:rPr>
              <w:t>инамические игры</w:t>
            </w:r>
            <w:r>
              <w:rPr>
                <w:lang w:bidi="ru-RU"/>
              </w:rPr>
              <w:t>, направленные</w:t>
            </w:r>
            <w:r w:rsidR="00F03221">
              <w:rPr>
                <w:lang w:bidi="ru-RU"/>
              </w:rPr>
              <w:t xml:space="preserve"> на развитие двигательно-экспрессивных способностей и навыков</w:t>
            </w:r>
            <w:r>
              <w:rPr>
                <w:lang w:bidi="ru-RU"/>
              </w:rPr>
              <w:t>;</w:t>
            </w:r>
          </w:p>
          <w:p w:rsidR="00CA64FC" w:rsidRDefault="00075DF0" w:rsidP="000657E0">
            <w:pPr>
              <w:numPr>
                <w:ilvl w:val="0"/>
                <w:numId w:val="48"/>
              </w:num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д</w:t>
            </w:r>
            <w:r w:rsidR="00F03221">
              <w:rPr>
                <w:lang w:bidi="ru-RU"/>
              </w:rPr>
              <w:t>инамические паузы;</w:t>
            </w:r>
          </w:p>
          <w:p w:rsidR="00CA64FC" w:rsidRDefault="00075DF0" w:rsidP="000657E0">
            <w:pPr>
              <w:numPr>
                <w:ilvl w:val="0"/>
                <w:numId w:val="48"/>
              </w:num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п</w:t>
            </w:r>
            <w:r w:rsidR="00F03221">
              <w:rPr>
                <w:lang w:bidi="ru-RU"/>
              </w:rPr>
              <w:t>альчиковые игры;</w:t>
            </w:r>
          </w:p>
          <w:p w:rsidR="00CA64FC" w:rsidRDefault="00075DF0" w:rsidP="000657E0">
            <w:pPr>
              <w:numPr>
                <w:ilvl w:val="0"/>
                <w:numId w:val="48"/>
              </w:num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п</w:t>
            </w:r>
            <w:r w:rsidR="00F03221">
              <w:rPr>
                <w:lang w:bidi="ru-RU"/>
              </w:rPr>
              <w:t>антомимические этюды.</w:t>
            </w:r>
          </w:p>
        </w:tc>
      </w:tr>
      <w:tr w:rsidR="00CA64FC">
        <w:tc>
          <w:tcPr>
            <w:tcW w:w="9810" w:type="dxa"/>
            <w:gridSpan w:val="2"/>
          </w:tcPr>
          <w:p w:rsidR="00CA64FC" w:rsidRDefault="00F03221" w:rsidP="000657E0">
            <w:pPr>
              <w:spacing w:line="360" w:lineRule="auto"/>
              <w:ind w:left="146"/>
              <w:jc w:val="center"/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Приобщение к ценностям адаптивной физической культуры</w:t>
            </w:r>
          </w:p>
        </w:tc>
      </w:tr>
      <w:tr w:rsidR="00CA64FC">
        <w:trPr>
          <w:trHeight w:val="1832"/>
        </w:trPr>
        <w:tc>
          <w:tcPr>
            <w:tcW w:w="4702" w:type="dxa"/>
          </w:tcPr>
          <w:p w:rsidR="00CA64FC" w:rsidRDefault="00F03221" w:rsidP="000657E0">
            <w:pPr>
              <w:spacing w:line="360" w:lineRule="auto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Занятия адаптивной физической культурой образовательной и развивающей направленности, состоящие из трех частей и включающие весь спектр двигательных действий: </w:t>
            </w:r>
          </w:p>
          <w:p w:rsidR="00CA64FC" w:rsidRDefault="00075DF0" w:rsidP="000657E0">
            <w:pPr>
              <w:pStyle w:val="afb"/>
              <w:spacing w:after="0" w:line="360" w:lineRule="auto"/>
              <w:ind w:left="199" w:hangingChars="83" w:hanging="19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r w:rsidR="00F03221">
              <w:rPr>
                <w:rFonts w:ascii="Times New Roman" w:hAnsi="Times New Roman"/>
                <w:sz w:val="24"/>
                <w:szCs w:val="24"/>
                <w:lang w:bidi="ru-RU"/>
              </w:rPr>
              <w:t>южетные;</w:t>
            </w:r>
          </w:p>
          <w:p w:rsidR="00CA64FC" w:rsidRPr="000657E0" w:rsidRDefault="00075DF0" w:rsidP="000657E0">
            <w:pPr>
              <w:spacing w:line="360" w:lineRule="auto"/>
              <w:jc w:val="both"/>
              <w:rPr>
                <w:lang w:bidi="ru-RU"/>
              </w:rPr>
            </w:pPr>
            <w:r w:rsidRPr="000657E0">
              <w:rPr>
                <w:lang w:bidi="ru-RU"/>
              </w:rPr>
              <w:t>к</w:t>
            </w:r>
            <w:r w:rsidR="00F03221" w:rsidRPr="000657E0">
              <w:rPr>
                <w:lang w:bidi="ru-RU"/>
              </w:rPr>
              <w:t>омплексные, интегрированные занятия;</w:t>
            </w:r>
          </w:p>
          <w:p w:rsidR="00CA64FC" w:rsidRDefault="00075DF0" w:rsidP="000657E0">
            <w:pPr>
              <w:pStyle w:val="afb"/>
              <w:numPr>
                <w:ilvl w:val="0"/>
                <w:numId w:val="49"/>
              </w:numPr>
              <w:spacing w:after="0" w:line="36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="00F03221">
              <w:rPr>
                <w:rFonts w:ascii="Times New Roman" w:hAnsi="Times New Roman"/>
                <w:sz w:val="24"/>
                <w:szCs w:val="24"/>
                <w:lang w:bidi="ru-RU"/>
              </w:rPr>
              <w:t>гровые;</w:t>
            </w:r>
          </w:p>
          <w:p w:rsidR="00CA64FC" w:rsidRDefault="00075DF0" w:rsidP="000657E0">
            <w:pPr>
              <w:pStyle w:val="afb"/>
              <w:numPr>
                <w:ilvl w:val="0"/>
                <w:numId w:val="49"/>
              </w:numPr>
              <w:spacing w:after="0" w:line="36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</w:t>
            </w:r>
            <w:r w:rsidR="00F03221">
              <w:rPr>
                <w:rFonts w:ascii="Times New Roman" w:hAnsi="Times New Roman"/>
                <w:sz w:val="24"/>
                <w:szCs w:val="24"/>
                <w:lang w:bidi="ru-RU"/>
              </w:rPr>
              <w:t>анятия с эмоциональным погружением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5108" w:type="dxa"/>
          </w:tcPr>
          <w:p w:rsidR="00CA64FC" w:rsidRDefault="00F03221" w:rsidP="000657E0">
            <w:p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- Утренняя гимнастика.</w:t>
            </w:r>
          </w:p>
          <w:p w:rsidR="00CA64FC" w:rsidRDefault="00F03221" w:rsidP="000657E0">
            <w:p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- Динамические паузы (проводятся в перерывах между занятиями).</w:t>
            </w:r>
          </w:p>
          <w:p w:rsidR="00CA64FC" w:rsidRDefault="00F03221" w:rsidP="000657E0">
            <w:p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- Физкультминутки и динамические паузы (проводятся на других занятиях - чаще всего после основной части занятия).</w:t>
            </w:r>
          </w:p>
          <w:p w:rsidR="00CA64FC" w:rsidRDefault="00F03221" w:rsidP="000657E0">
            <w:p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- Подвижные игры в зале и на свежем воздухе.</w:t>
            </w:r>
          </w:p>
          <w:p w:rsidR="00CA64FC" w:rsidRDefault="00F03221" w:rsidP="000657E0">
            <w:p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- Активный отдых (физкультурные праздники).</w:t>
            </w:r>
          </w:p>
          <w:p w:rsidR="00CA64FC" w:rsidRDefault="00F03221" w:rsidP="000657E0">
            <w:p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t>- Самостоятельная двигательная деятельность.</w:t>
            </w:r>
          </w:p>
          <w:p w:rsidR="00CA64FC" w:rsidRDefault="00F03221" w:rsidP="000657E0">
            <w:pPr>
              <w:spacing w:line="360" w:lineRule="auto"/>
              <w:ind w:left="146"/>
              <w:rPr>
                <w:lang w:bidi="ru-RU"/>
              </w:rPr>
            </w:pPr>
            <w:r>
              <w:rPr>
                <w:lang w:bidi="ru-RU"/>
              </w:rPr>
              <w:lastRenderedPageBreak/>
              <w:t>- Индивидуальные и дифференцированные занятия, домашние задания (работа с детьми, имеющими отклонения в физическом и двигательном развитии, часто болеющими и пропускающими занятия).</w:t>
            </w:r>
          </w:p>
          <w:p w:rsidR="00CA64FC" w:rsidRDefault="00F03221" w:rsidP="000657E0">
            <w:pPr>
              <w:spacing w:line="360" w:lineRule="auto"/>
              <w:ind w:left="146"/>
            </w:pPr>
            <w:r>
              <w:rPr>
                <w:lang w:bidi="ru-RU"/>
              </w:rPr>
              <w:t xml:space="preserve">- Мини-беседы с детьми (о </w:t>
            </w:r>
            <w:r>
              <w:t>пользе двигательной активности, о закаливании и т.д.)</w:t>
            </w:r>
            <w:r w:rsidR="00075DF0">
              <w:t>.</w:t>
            </w:r>
          </w:p>
        </w:tc>
      </w:tr>
    </w:tbl>
    <w:p w:rsidR="00CA64FC" w:rsidRDefault="00CA64FC" w:rsidP="00C573A6">
      <w:pPr>
        <w:spacing w:line="360" w:lineRule="auto"/>
        <w:rPr>
          <w:b/>
        </w:rPr>
      </w:pPr>
    </w:p>
    <w:p w:rsidR="00CA64FC" w:rsidRPr="00531D2C" w:rsidRDefault="00F03221" w:rsidP="00C573A6">
      <w:pPr>
        <w:spacing w:line="360" w:lineRule="auto"/>
        <w:jc w:val="center"/>
        <w:rPr>
          <w:b/>
          <w:sz w:val="28"/>
          <w:szCs w:val="28"/>
        </w:rPr>
      </w:pPr>
      <w:r w:rsidRPr="00531D2C">
        <w:rPr>
          <w:b/>
          <w:sz w:val="28"/>
          <w:szCs w:val="28"/>
        </w:rPr>
        <w:t>Режим двигательной активности по возрастным группам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1114"/>
        <w:gridCol w:w="992"/>
        <w:gridCol w:w="501"/>
        <w:gridCol w:w="1067"/>
        <w:gridCol w:w="1352"/>
        <w:gridCol w:w="2609"/>
      </w:tblGrid>
      <w:tr w:rsidR="00CA64FC" w:rsidRPr="00531D2C">
        <w:trPr>
          <w:trHeight w:hRule="exact" w:val="1162"/>
          <w:jc w:val="center"/>
        </w:trPr>
        <w:tc>
          <w:tcPr>
            <w:tcW w:w="2327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b/>
                <w:bCs/>
                <w:lang w:bidi="ru-RU"/>
              </w:rPr>
            </w:pPr>
            <w:r w:rsidRPr="00531D2C">
              <w:rPr>
                <w:b/>
              </w:rPr>
              <w:t>Виды образовательной</w:t>
            </w:r>
            <w:r w:rsidRPr="00531D2C">
              <w:rPr>
                <w:b/>
                <w:bCs/>
                <w:lang w:bidi="ru-RU"/>
              </w:rPr>
              <w:t xml:space="preserve"> деятельности и</w:t>
            </w:r>
            <w:r w:rsidRPr="00531D2C">
              <w:rPr>
                <w:lang w:bidi="ru-RU"/>
              </w:rPr>
              <w:t xml:space="preserve"> </w:t>
            </w:r>
            <w:r w:rsidRPr="00531D2C">
              <w:rPr>
                <w:b/>
                <w:bCs/>
                <w:lang w:bidi="ru-RU"/>
              </w:rPr>
              <w:t>форма двигательной активности</w:t>
            </w:r>
          </w:p>
        </w:tc>
        <w:tc>
          <w:tcPr>
            <w:tcW w:w="1114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b/>
                <w:lang w:bidi="ru-RU"/>
              </w:rPr>
            </w:pPr>
            <w:r w:rsidRPr="00531D2C">
              <w:rPr>
                <w:b/>
              </w:rPr>
              <w:t>Младшая группа</w:t>
            </w:r>
          </w:p>
        </w:tc>
        <w:tc>
          <w:tcPr>
            <w:tcW w:w="992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b/>
                <w:lang w:bidi="ru-RU"/>
              </w:rPr>
            </w:pPr>
            <w:r w:rsidRPr="00531D2C">
              <w:rPr>
                <w:b/>
              </w:rPr>
              <w:t>Средняя группа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b/>
                <w:lang w:bidi="ru-RU"/>
              </w:rPr>
            </w:pPr>
            <w:r w:rsidRPr="00531D2C">
              <w:rPr>
                <w:b/>
              </w:rPr>
              <w:t>Старшая группа</w:t>
            </w:r>
          </w:p>
        </w:tc>
        <w:tc>
          <w:tcPr>
            <w:tcW w:w="1352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b/>
                <w:lang w:bidi="ru-RU"/>
              </w:rPr>
            </w:pPr>
            <w:r w:rsidRPr="00531D2C">
              <w:rPr>
                <w:b/>
              </w:rPr>
              <w:t>Подготов</w:t>
            </w:r>
            <w:r w:rsidR="00531D2C" w:rsidRPr="00531D2C">
              <w:rPr>
                <w:b/>
              </w:rPr>
              <w:t>и</w:t>
            </w:r>
            <w:r w:rsidRPr="00531D2C">
              <w:rPr>
                <w:b/>
              </w:rPr>
              <w:t>-</w:t>
            </w:r>
            <w:r w:rsidR="00531D2C" w:rsidRPr="00531D2C">
              <w:rPr>
                <w:b/>
              </w:rPr>
              <w:t>тельн</w:t>
            </w:r>
            <w:r w:rsidRPr="00531D2C">
              <w:rPr>
                <w:b/>
              </w:rPr>
              <w:t>ая группа</w:t>
            </w:r>
          </w:p>
        </w:tc>
        <w:tc>
          <w:tcPr>
            <w:tcW w:w="2609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b/>
                <w:lang w:bidi="ru-RU"/>
              </w:rPr>
            </w:pPr>
            <w:r w:rsidRPr="00531D2C">
              <w:rPr>
                <w:b/>
              </w:rPr>
              <w:t>Особенности организации</w:t>
            </w:r>
          </w:p>
        </w:tc>
      </w:tr>
      <w:tr w:rsidR="00CA64FC" w:rsidRPr="00531D2C">
        <w:trPr>
          <w:trHeight w:hRule="exact" w:val="416"/>
          <w:jc w:val="center"/>
        </w:trPr>
        <w:tc>
          <w:tcPr>
            <w:tcW w:w="2327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Утренняя гимнастика</w:t>
            </w:r>
          </w:p>
        </w:tc>
        <w:tc>
          <w:tcPr>
            <w:tcW w:w="1114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10 мин.</w:t>
            </w:r>
          </w:p>
        </w:tc>
        <w:tc>
          <w:tcPr>
            <w:tcW w:w="992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10 мин.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10 мин.</w:t>
            </w:r>
          </w:p>
        </w:tc>
        <w:tc>
          <w:tcPr>
            <w:tcW w:w="1352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15 мин.</w:t>
            </w:r>
          </w:p>
        </w:tc>
        <w:tc>
          <w:tcPr>
            <w:tcW w:w="2609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Ежедневно в группе</w:t>
            </w:r>
          </w:p>
        </w:tc>
      </w:tr>
      <w:tr w:rsidR="00CA64FC" w:rsidRPr="00531D2C">
        <w:trPr>
          <w:trHeight w:hRule="exact" w:val="2151"/>
          <w:jc w:val="center"/>
        </w:trPr>
        <w:tc>
          <w:tcPr>
            <w:tcW w:w="2327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bCs/>
                <w:lang w:bidi="ru-RU"/>
              </w:rPr>
            </w:pPr>
            <w:r w:rsidRPr="00531D2C">
              <w:rPr>
                <w:bCs/>
                <w:lang w:bidi="ru-RU"/>
              </w:rPr>
              <w:t>Двигательная разминка во время перерыва между непрерывной образовательной деятельностью</w:t>
            </w:r>
          </w:p>
          <w:p w:rsidR="00CA64FC" w:rsidRPr="00531D2C" w:rsidRDefault="00CA64FC" w:rsidP="000657E0">
            <w:pPr>
              <w:spacing w:line="360" w:lineRule="auto"/>
              <w:rPr>
                <w:bCs/>
                <w:lang w:bidi="ru-RU"/>
              </w:rPr>
            </w:pPr>
          </w:p>
        </w:tc>
        <w:tc>
          <w:tcPr>
            <w:tcW w:w="1114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10 мин.</w:t>
            </w:r>
          </w:p>
        </w:tc>
        <w:tc>
          <w:tcPr>
            <w:tcW w:w="992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10 мин.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10 мин.</w:t>
            </w:r>
          </w:p>
        </w:tc>
        <w:tc>
          <w:tcPr>
            <w:tcW w:w="1352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10 мин.</w:t>
            </w:r>
          </w:p>
        </w:tc>
        <w:tc>
          <w:tcPr>
            <w:tcW w:w="2609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Ежедневно</w:t>
            </w:r>
          </w:p>
        </w:tc>
      </w:tr>
      <w:tr w:rsidR="00CA64FC" w:rsidRPr="00531D2C">
        <w:trPr>
          <w:trHeight w:hRule="exact" w:val="1240"/>
          <w:jc w:val="center"/>
        </w:trPr>
        <w:tc>
          <w:tcPr>
            <w:tcW w:w="2327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Физкультминутка</w:t>
            </w:r>
          </w:p>
        </w:tc>
        <w:tc>
          <w:tcPr>
            <w:tcW w:w="1114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2 мин.</w:t>
            </w:r>
          </w:p>
        </w:tc>
        <w:tc>
          <w:tcPr>
            <w:tcW w:w="992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2 мин.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2 мин.</w:t>
            </w:r>
          </w:p>
        </w:tc>
        <w:tc>
          <w:tcPr>
            <w:tcW w:w="1352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2 мин.</w:t>
            </w:r>
          </w:p>
        </w:tc>
        <w:tc>
          <w:tcPr>
            <w:tcW w:w="2609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Ежедневно по необходимости от вида,</w:t>
            </w:r>
            <w:r w:rsidRPr="00531D2C">
              <w:rPr>
                <w:lang w:bidi="ru-RU"/>
              </w:rPr>
              <w:t xml:space="preserve"> </w:t>
            </w:r>
            <w:r w:rsidRPr="00531D2C">
              <w:rPr>
                <w:bCs/>
                <w:lang w:bidi="ru-RU"/>
              </w:rPr>
              <w:t>содержания</w:t>
            </w:r>
            <w:r w:rsidRPr="00531D2C">
              <w:rPr>
                <w:lang w:bidi="ru-RU"/>
              </w:rPr>
              <w:t xml:space="preserve"> </w:t>
            </w:r>
            <w:r w:rsidRPr="00531D2C">
              <w:rPr>
                <w:bCs/>
                <w:lang w:bidi="ru-RU"/>
              </w:rPr>
              <w:t>занятия</w:t>
            </w:r>
          </w:p>
        </w:tc>
      </w:tr>
      <w:tr w:rsidR="00CA64FC" w:rsidRPr="00531D2C">
        <w:trPr>
          <w:trHeight w:hRule="exact" w:val="1316"/>
          <w:jc w:val="center"/>
        </w:trPr>
        <w:tc>
          <w:tcPr>
            <w:tcW w:w="2327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Подвижные игры и физические упражнения на</w:t>
            </w:r>
            <w:r w:rsidRPr="00531D2C">
              <w:rPr>
                <w:lang w:bidi="ru-RU"/>
              </w:rPr>
              <w:t xml:space="preserve"> </w:t>
            </w:r>
            <w:r w:rsidRPr="00531D2C">
              <w:rPr>
                <w:bCs/>
                <w:lang w:bidi="ru-RU"/>
              </w:rPr>
              <w:t>прогулке</w:t>
            </w:r>
          </w:p>
        </w:tc>
        <w:tc>
          <w:tcPr>
            <w:tcW w:w="1114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14 мин.</w:t>
            </w:r>
          </w:p>
        </w:tc>
        <w:tc>
          <w:tcPr>
            <w:tcW w:w="992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16 мин.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20 мин.</w:t>
            </w:r>
          </w:p>
        </w:tc>
        <w:tc>
          <w:tcPr>
            <w:tcW w:w="1352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25 мин.</w:t>
            </w:r>
          </w:p>
        </w:tc>
        <w:tc>
          <w:tcPr>
            <w:tcW w:w="2609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Ежедневно во</w:t>
            </w:r>
          </w:p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время</w:t>
            </w:r>
          </w:p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прогулок</w:t>
            </w:r>
          </w:p>
        </w:tc>
      </w:tr>
      <w:tr w:rsidR="00CA64FC" w:rsidRPr="00531D2C">
        <w:trPr>
          <w:trHeight w:hRule="exact" w:val="1278"/>
          <w:jc w:val="center"/>
        </w:trPr>
        <w:tc>
          <w:tcPr>
            <w:tcW w:w="2327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Дифференцированные игры- упражнения на прогулке</w:t>
            </w:r>
          </w:p>
        </w:tc>
        <w:tc>
          <w:tcPr>
            <w:tcW w:w="1114" w:type="dxa"/>
            <w:shd w:val="clear" w:color="auto" w:fill="FFFFFF"/>
          </w:tcPr>
          <w:p w:rsidR="00CA64FC" w:rsidRPr="00531D2C" w:rsidRDefault="00CA64FC" w:rsidP="000657E0">
            <w:pPr>
              <w:spacing w:line="360" w:lineRule="auto"/>
              <w:rPr>
                <w:lang w:bidi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64FC" w:rsidRPr="00531D2C" w:rsidRDefault="00CA64FC" w:rsidP="000657E0">
            <w:pPr>
              <w:spacing w:line="360" w:lineRule="auto"/>
              <w:rPr>
                <w:lang w:bidi="ru-RU"/>
              </w:rPr>
            </w:pPr>
          </w:p>
        </w:tc>
        <w:tc>
          <w:tcPr>
            <w:tcW w:w="1568" w:type="dxa"/>
            <w:gridSpan w:val="2"/>
            <w:shd w:val="clear" w:color="auto" w:fill="FFFFFF"/>
          </w:tcPr>
          <w:p w:rsidR="00CA64FC" w:rsidRPr="00531D2C" w:rsidRDefault="00CA64FC" w:rsidP="000657E0">
            <w:pPr>
              <w:spacing w:line="360" w:lineRule="auto"/>
              <w:rPr>
                <w:lang w:bidi="ru-RU"/>
              </w:rPr>
            </w:pPr>
          </w:p>
        </w:tc>
        <w:tc>
          <w:tcPr>
            <w:tcW w:w="1352" w:type="dxa"/>
            <w:shd w:val="clear" w:color="auto" w:fill="FFFFFF"/>
          </w:tcPr>
          <w:p w:rsidR="00CA64FC" w:rsidRPr="00531D2C" w:rsidRDefault="00CA64FC" w:rsidP="000657E0">
            <w:pPr>
              <w:spacing w:line="360" w:lineRule="auto"/>
              <w:rPr>
                <w:lang w:bidi="ru-RU"/>
              </w:rPr>
            </w:pPr>
          </w:p>
        </w:tc>
        <w:tc>
          <w:tcPr>
            <w:tcW w:w="2609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Ежедневно во время вечерних прогулок</w:t>
            </w:r>
          </w:p>
        </w:tc>
      </w:tr>
      <w:tr w:rsidR="00CA64FC" w:rsidRPr="00531D2C">
        <w:trPr>
          <w:trHeight w:hRule="exact" w:val="446"/>
          <w:jc w:val="center"/>
        </w:trPr>
        <w:tc>
          <w:tcPr>
            <w:tcW w:w="2327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Гимнастика после сна</w:t>
            </w:r>
          </w:p>
        </w:tc>
        <w:tc>
          <w:tcPr>
            <w:tcW w:w="1114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5 мин.</w:t>
            </w:r>
          </w:p>
        </w:tc>
        <w:tc>
          <w:tcPr>
            <w:tcW w:w="992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5 мин.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5 мин.</w:t>
            </w:r>
          </w:p>
        </w:tc>
        <w:tc>
          <w:tcPr>
            <w:tcW w:w="1352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5 мин.</w:t>
            </w:r>
          </w:p>
        </w:tc>
        <w:tc>
          <w:tcPr>
            <w:tcW w:w="2609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Ежедневно</w:t>
            </w:r>
          </w:p>
        </w:tc>
      </w:tr>
      <w:tr w:rsidR="00CA64FC" w:rsidRPr="00531D2C">
        <w:trPr>
          <w:trHeight w:hRule="exact" w:val="537"/>
          <w:jc w:val="center"/>
        </w:trPr>
        <w:tc>
          <w:tcPr>
            <w:tcW w:w="9962" w:type="dxa"/>
            <w:gridSpan w:val="7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jc w:val="center"/>
              <w:rPr>
                <w:lang w:bidi="ru-RU"/>
              </w:rPr>
            </w:pPr>
            <w:r w:rsidRPr="00531D2C">
              <w:rPr>
                <w:b/>
                <w:bCs/>
                <w:lang w:bidi="ru-RU"/>
              </w:rPr>
              <w:t>Непрерывная образовательная деятельность</w:t>
            </w:r>
          </w:p>
        </w:tc>
      </w:tr>
      <w:tr w:rsidR="00CA64FC" w:rsidRPr="00531D2C">
        <w:trPr>
          <w:trHeight w:hRule="exact" w:val="2132"/>
          <w:jc w:val="center"/>
        </w:trPr>
        <w:tc>
          <w:tcPr>
            <w:tcW w:w="2327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lastRenderedPageBreak/>
              <w:t>По адаптивной физической культуре</w:t>
            </w:r>
          </w:p>
        </w:tc>
        <w:tc>
          <w:tcPr>
            <w:tcW w:w="1114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10-15</w:t>
            </w:r>
          </w:p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мин.</w:t>
            </w:r>
          </w:p>
        </w:tc>
        <w:tc>
          <w:tcPr>
            <w:tcW w:w="992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15-20</w:t>
            </w:r>
          </w:p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мин.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20-25</w:t>
            </w:r>
          </w:p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мин.</w:t>
            </w:r>
          </w:p>
        </w:tc>
        <w:tc>
          <w:tcPr>
            <w:tcW w:w="1352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30 мин.</w:t>
            </w:r>
          </w:p>
        </w:tc>
        <w:tc>
          <w:tcPr>
            <w:tcW w:w="2609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bCs/>
                <w:lang w:bidi="ru-RU"/>
              </w:rPr>
            </w:pPr>
            <w:r w:rsidRPr="00531D2C">
              <w:rPr>
                <w:bCs/>
                <w:lang w:bidi="ru-RU"/>
              </w:rPr>
              <w:t>3 раза в неделю, одно-</w:t>
            </w:r>
            <w:r w:rsidRPr="00531D2C">
              <w:rPr>
                <w:lang w:bidi="ru-RU"/>
              </w:rPr>
              <w:t xml:space="preserve"> </w:t>
            </w:r>
            <w:r w:rsidRPr="00531D2C">
              <w:rPr>
                <w:bCs/>
                <w:lang w:bidi="ru-RU"/>
              </w:rPr>
              <w:t xml:space="preserve">на улице </w:t>
            </w:r>
          </w:p>
          <w:p w:rsidR="00CA64FC" w:rsidRPr="00531D2C" w:rsidRDefault="00F03221" w:rsidP="000657E0">
            <w:pPr>
              <w:spacing w:line="360" w:lineRule="auto"/>
              <w:rPr>
                <w:bCs/>
                <w:lang w:bidi="ru-RU"/>
              </w:rPr>
            </w:pPr>
            <w:r w:rsidRPr="00531D2C">
              <w:rPr>
                <w:bCs/>
                <w:lang w:bidi="ru-RU"/>
              </w:rPr>
              <w:t xml:space="preserve">(до - 15гр. С) </w:t>
            </w:r>
          </w:p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в непогоду - в спортивном</w:t>
            </w:r>
            <w:r w:rsidRPr="00531D2C">
              <w:rPr>
                <w:lang w:bidi="ru-RU"/>
              </w:rPr>
              <w:t xml:space="preserve"> з</w:t>
            </w:r>
            <w:r w:rsidRPr="00531D2C">
              <w:rPr>
                <w:bCs/>
                <w:lang w:bidi="ru-RU"/>
              </w:rPr>
              <w:t>але</w:t>
            </w:r>
          </w:p>
        </w:tc>
      </w:tr>
      <w:tr w:rsidR="00CA64FC" w:rsidRPr="00531D2C">
        <w:trPr>
          <w:trHeight w:hRule="exact" w:val="401"/>
          <w:jc w:val="center"/>
        </w:trPr>
        <w:tc>
          <w:tcPr>
            <w:tcW w:w="9962" w:type="dxa"/>
            <w:gridSpan w:val="7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jc w:val="center"/>
              <w:rPr>
                <w:bCs/>
                <w:lang w:bidi="ru-RU"/>
              </w:rPr>
            </w:pPr>
            <w:r w:rsidRPr="00531D2C">
              <w:rPr>
                <w:b/>
                <w:bCs/>
                <w:lang w:bidi="ru-RU"/>
              </w:rPr>
              <w:t>Самостоятельные занятия</w:t>
            </w:r>
          </w:p>
        </w:tc>
      </w:tr>
      <w:tr w:rsidR="00CA64FC" w:rsidRPr="00531D2C" w:rsidTr="000657E0">
        <w:trPr>
          <w:trHeight w:hRule="exact" w:val="1306"/>
          <w:jc w:val="center"/>
        </w:trPr>
        <w:tc>
          <w:tcPr>
            <w:tcW w:w="3441" w:type="dxa"/>
            <w:gridSpan w:val="2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Самостоятельная двигательная</w:t>
            </w:r>
          </w:p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Активность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Продолжительность зависит от</w:t>
            </w:r>
            <w:r w:rsidRPr="00531D2C">
              <w:rPr>
                <w:lang w:bidi="ru-RU"/>
              </w:rPr>
              <w:t xml:space="preserve"> </w:t>
            </w:r>
            <w:r w:rsidRPr="00531D2C">
              <w:rPr>
                <w:bCs/>
                <w:lang w:bidi="ru-RU"/>
              </w:rPr>
              <w:t xml:space="preserve">индивидуальных особенностей детей </w:t>
            </w:r>
          </w:p>
        </w:tc>
        <w:tc>
          <w:tcPr>
            <w:tcW w:w="3961" w:type="dxa"/>
            <w:gridSpan w:val="2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Ежедневно в помещении и на открытом воздухе</w:t>
            </w:r>
          </w:p>
        </w:tc>
      </w:tr>
      <w:tr w:rsidR="00CA64FC" w:rsidRPr="00531D2C">
        <w:trPr>
          <w:trHeight w:hRule="exact" w:val="446"/>
          <w:jc w:val="center"/>
        </w:trPr>
        <w:tc>
          <w:tcPr>
            <w:tcW w:w="9962" w:type="dxa"/>
            <w:gridSpan w:val="7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jc w:val="center"/>
              <w:rPr>
                <w:lang w:bidi="ru-RU"/>
              </w:rPr>
            </w:pPr>
            <w:r w:rsidRPr="00531D2C">
              <w:rPr>
                <w:b/>
                <w:bCs/>
                <w:lang w:bidi="ru-RU"/>
              </w:rPr>
              <w:t>Спортивно-оздоровительная деятельность</w:t>
            </w:r>
          </w:p>
        </w:tc>
      </w:tr>
      <w:tr w:rsidR="00CA64FC" w:rsidRPr="00531D2C">
        <w:trPr>
          <w:trHeight w:hRule="exact" w:val="883"/>
          <w:jc w:val="center"/>
        </w:trPr>
        <w:tc>
          <w:tcPr>
            <w:tcW w:w="2327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Физкультурный досуг, развлечение</w:t>
            </w:r>
          </w:p>
        </w:tc>
        <w:tc>
          <w:tcPr>
            <w:tcW w:w="2106" w:type="dxa"/>
            <w:gridSpan w:val="2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15-20 мин.</w:t>
            </w:r>
          </w:p>
        </w:tc>
        <w:tc>
          <w:tcPr>
            <w:tcW w:w="2920" w:type="dxa"/>
            <w:gridSpan w:val="3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25-30 мин.</w:t>
            </w:r>
          </w:p>
        </w:tc>
        <w:tc>
          <w:tcPr>
            <w:tcW w:w="2609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1 раза в месяц, на улице или в спортивном</w:t>
            </w:r>
            <w:r w:rsidRPr="00531D2C">
              <w:rPr>
                <w:lang w:bidi="ru-RU"/>
              </w:rPr>
              <w:t xml:space="preserve"> </w:t>
            </w:r>
            <w:r w:rsidRPr="00531D2C">
              <w:rPr>
                <w:bCs/>
                <w:lang w:bidi="ru-RU"/>
              </w:rPr>
              <w:t>зале</w:t>
            </w:r>
          </w:p>
        </w:tc>
      </w:tr>
      <w:tr w:rsidR="00CA64FC" w:rsidRPr="00531D2C">
        <w:trPr>
          <w:trHeight w:hRule="exact" w:val="864"/>
          <w:jc w:val="center"/>
        </w:trPr>
        <w:tc>
          <w:tcPr>
            <w:tcW w:w="2327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Физкультурный спортивный праздник</w:t>
            </w:r>
          </w:p>
        </w:tc>
        <w:tc>
          <w:tcPr>
            <w:tcW w:w="2106" w:type="dxa"/>
            <w:gridSpan w:val="2"/>
            <w:shd w:val="clear" w:color="auto" w:fill="FFFFFF"/>
          </w:tcPr>
          <w:p w:rsidR="00CA64FC" w:rsidRPr="00531D2C" w:rsidRDefault="00CA64FC" w:rsidP="000657E0">
            <w:pPr>
              <w:spacing w:line="360" w:lineRule="auto"/>
              <w:rPr>
                <w:lang w:bidi="ru-RU"/>
              </w:rPr>
            </w:pPr>
          </w:p>
        </w:tc>
        <w:tc>
          <w:tcPr>
            <w:tcW w:w="2920" w:type="dxa"/>
            <w:gridSpan w:val="3"/>
            <w:shd w:val="clear" w:color="auto" w:fill="FFFFFF"/>
          </w:tcPr>
          <w:p w:rsidR="00CA64FC" w:rsidRPr="00531D2C" w:rsidRDefault="00CA64FC" w:rsidP="000657E0">
            <w:pPr>
              <w:spacing w:line="360" w:lineRule="auto"/>
              <w:rPr>
                <w:lang w:bidi="ru-RU"/>
              </w:rPr>
            </w:pPr>
          </w:p>
        </w:tc>
        <w:tc>
          <w:tcPr>
            <w:tcW w:w="2609" w:type="dxa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2-3 раза в год, на улице или в спортивном</w:t>
            </w:r>
            <w:r w:rsidRPr="00531D2C">
              <w:rPr>
                <w:lang w:bidi="ru-RU"/>
              </w:rPr>
              <w:t xml:space="preserve"> </w:t>
            </w:r>
            <w:r w:rsidRPr="00531D2C">
              <w:rPr>
                <w:bCs/>
                <w:lang w:bidi="ru-RU"/>
              </w:rPr>
              <w:t>зале</w:t>
            </w:r>
          </w:p>
        </w:tc>
      </w:tr>
      <w:tr w:rsidR="00CA64FC" w:rsidRPr="00531D2C">
        <w:trPr>
          <w:trHeight w:hRule="exact" w:val="718"/>
          <w:jc w:val="center"/>
        </w:trPr>
        <w:tc>
          <w:tcPr>
            <w:tcW w:w="9962" w:type="dxa"/>
            <w:gridSpan w:val="7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jc w:val="center"/>
              <w:rPr>
                <w:lang w:bidi="ru-RU"/>
              </w:rPr>
            </w:pPr>
            <w:r w:rsidRPr="00531D2C">
              <w:rPr>
                <w:b/>
                <w:bCs/>
                <w:lang w:bidi="ru-RU"/>
              </w:rPr>
              <w:t>Совместная физкультурно-оздоровительная работа образовательной организации и семьи</w:t>
            </w:r>
          </w:p>
        </w:tc>
      </w:tr>
      <w:tr w:rsidR="00CA64FC" w:rsidRPr="00531D2C">
        <w:trPr>
          <w:trHeight w:hRule="exact" w:val="1349"/>
          <w:jc w:val="center"/>
        </w:trPr>
        <w:tc>
          <w:tcPr>
            <w:tcW w:w="4934" w:type="dxa"/>
            <w:gridSpan w:val="4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Участие родителей в физкультурно</w:t>
            </w:r>
            <w:r w:rsidRPr="00531D2C">
              <w:rPr>
                <w:bCs/>
                <w:lang w:bidi="ru-RU"/>
              </w:rPr>
              <w:softHyphen/>
              <w:t>оздоровительных, массовых мероприятиях</w:t>
            </w:r>
          </w:p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дошкольного отделения</w:t>
            </w:r>
          </w:p>
        </w:tc>
        <w:tc>
          <w:tcPr>
            <w:tcW w:w="5028" w:type="dxa"/>
            <w:gridSpan w:val="3"/>
            <w:shd w:val="clear" w:color="auto" w:fill="FFFFFF"/>
          </w:tcPr>
          <w:p w:rsidR="00CA64FC" w:rsidRPr="00531D2C" w:rsidRDefault="00F03221" w:rsidP="000657E0">
            <w:pPr>
              <w:spacing w:line="360" w:lineRule="auto"/>
              <w:rPr>
                <w:lang w:bidi="ru-RU"/>
              </w:rPr>
            </w:pPr>
            <w:r w:rsidRPr="00531D2C">
              <w:rPr>
                <w:bCs/>
                <w:lang w:bidi="ru-RU"/>
              </w:rPr>
              <w:t>Во время подготовки и проведения физкультурных досугов, праздников</w:t>
            </w:r>
          </w:p>
        </w:tc>
      </w:tr>
    </w:tbl>
    <w:p w:rsidR="00CA64FC" w:rsidRDefault="00CA64FC" w:rsidP="00C573A6">
      <w:pPr>
        <w:spacing w:line="360" w:lineRule="auto"/>
        <w:rPr>
          <w:lang w:bidi="ru-RU"/>
        </w:rPr>
      </w:pPr>
    </w:p>
    <w:p w:rsidR="00CA64FC" w:rsidRDefault="00CA64FC" w:rsidP="000657E0">
      <w:pPr>
        <w:spacing w:line="360" w:lineRule="auto"/>
      </w:pPr>
    </w:p>
    <w:p w:rsidR="00531D2C" w:rsidRDefault="00531D2C" w:rsidP="000657E0">
      <w:pPr>
        <w:spacing w:line="360" w:lineRule="auto"/>
        <w:rPr>
          <w:i/>
          <w:lang w:bidi="ru-RU"/>
        </w:rPr>
      </w:pPr>
      <w:r>
        <w:rPr>
          <w:i/>
          <w:lang w:bidi="ru-RU"/>
        </w:rPr>
        <w:br w:type="page"/>
      </w:r>
    </w:p>
    <w:p w:rsidR="00CA64FC" w:rsidRPr="00531D2C" w:rsidRDefault="00F03221" w:rsidP="000657E0">
      <w:pPr>
        <w:tabs>
          <w:tab w:val="left" w:pos="9781"/>
        </w:tabs>
        <w:spacing w:line="360" w:lineRule="auto"/>
        <w:ind w:firstLine="709"/>
        <w:jc w:val="both"/>
        <w:rPr>
          <w:i/>
          <w:sz w:val="28"/>
          <w:szCs w:val="28"/>
          <w:lang w:bidi="ru-RU"/>
        </w:rPr>
      </w:pPr>
      <w:r w:rsidRPr="00531D2C">
        <w:rPr>
          <w:i/>
          <w:sz w:val="28"/>
          <w:szCs w:val="28"/>
          <w:lang w:bidi="ru-RU"/>
        </w:rPr>
        <w:lastRenderedPageBreak/>
        <w:t>Кадровые условия реализации Программы</w:t>
      </w:r>
    </w:p>
    <w:p w:rsidR="00CA64FC" w:rsidRPr="00531D2C" w:rsidRDefault="00CA64FC" w:rsidP="000657E0">
      <w:pPr>
        <w:tabs>
          <w:tab w:val="left" w:pos="9781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</w:p>
    <w:p w:rsidR="00CA64FC" w:rsidRPr="00531D2C" w:rsidRDefault="00F03221" w:rsidP="000657E0">
      <w:pPr>
        <w:tabs>
          <w:tab w:val="left" w:pos="9781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31D2C">
        <w:rPr>
          <w:sz w:val="28"/>
          <w:szCs w:val="28"/>
          <w:lang w:bidi="ru-RU"/>
        </w:rPr>
        <w:t xml:space="preserve">Педагогическая деятельность по реализации рабочей программы по адаптивной физической культуре для обучающихся с </w:t>
      </w:r>
      <w:r w:rsidRPr="00531D2C">
        <w:rPr>
          <w:i/>
          <w:sz w:val="28"/>
          <w:szCs w:val="28"/>
          <w:lang w:bidi="ru-RU"/>
        </w:rPr>
        <w:t>умственной отсталостью (интеллектуальными нарушениями)</w:t>
      </w:r>
      <w:r w:rsidRPr="00531D2C">
        <w:rPr>
          <w:sz w:val="28"/>
          <w:szCs w:val="28"/>
          <w:lang w:bidi="ru-RU"/>
        </w:rPr>
        <w:t xml:space="preserve"> осуществляется лицами, отвечающими квалификационным требованиям, указанным в квалификационных справочниках, и (или) профессиональным стандартам и имеющими с</w:t>
      </w:r>
      <w:r w:rsidR="00075DF0">
        <w:rPr>
          <w:sz w:val="28"/>
          <w:szCs w:val="28"/>
          <w:lang w:bidi="ru-RU"/>
        </w:rPr>
        <w:t>пециальную подготовку в области</w:t>
      </w:r>
      <w:r w:rsidRPr="00531D2C">
        <w:rPr>
          <w:sz w:val="28"/>
          <w:szCs w:val="28"/>
          <w:lang w:bidi="ru-RU"/>
        </w:rPr>
        <w:t xml:space="preserve"> образования (в том числе инклюзивного), комплексной реабилитации, абилитации лиц с </w:t>
      </w:r>
      <w:r w:rsidRPr="00531D2C">
        <w:rPr>
          <w:i/>
          <w:sz w:val="28"/>
          <w:szCs w:val="28"/>
          <w:lang w:bidi="ru-RU"/>
        </w:rPr>
        <w:t>умственной отсталостью (интеллектуальными нарушениями)</w:t>
      </w:r>
      <w:r w:rsidRPr="00531D2C">
        <w:rPr>
          <w:sz w:val="28"/>
          <w:szCs w:val="28"/>
          <w:lang w:bidi="ru-RU"/>
        </w:rPr>
        <w:t xml:space="preserve"> (курсы повышения квалификации или профессиональная переподготовка). </w:t>
      </w:r>
    </w:p>
    <w:p w:rsidR="00CA64FC" w:rsidRDefault="00CA64FC" w:rsidP="000657E0">
      <w:pPr>
        <w:spacing w:line="360" w:lineRule="auto"/>
        <w:jc w:val="center"/>
        <w:rPr>
          <w:b/>
        </w:rPr>
        <w:sectPr w:rsidR="00CA64FC" w:rsidSect="009B60C2">
          <w:headerReference w:type="default" r:id="rId11"/>
          <w:footerReference w:type="default" r:id="rId12"/>
          <w:type w:val="continuous"/>
          <w:pgSz w:w="11900" w:h="16840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A64FC" w:rsidRPr="007D65A7" w:rsidRDefault="00F03221" w:rsidP="000657E0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bookmarkStart w:id="49" w:name="_Toc103684577"/>
      <w:r w:rsidRPr="007D65A7">
        <w:rPr>
          <w:rFonts w:ascii="Times New Roman" w:hAnsi="Times New Roman" w:cs="Times New Roman"/>
          <w:color w:val="auto"/>
          <w:sz w:val="28"/>
          <w:szCs w:val="28"/>
          <w:lang w:bidi="ru-RU"/>
        </w:rPr>
        <w:lastRenderedPageBreak/>
        <w:t>3.2. Учебный план по реализации рабочей программы</w:t>
      </w:r>
      <w:bookmarkEnd w:id="49"/>
    </w:p>
    <w:p w:rsidR="00CA64FC" w:rsidRPr="007D65A7" w:rsidRDefault="00F03221" w:rsidP="000657E0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7D65A7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bookmarkStart w:id="50" w:name="_Toc103684578"/>
      <w:r w:rsidRPr="007D65A7">
        <w:rPr>
          <w:rFonts w:ascii="Times New Roman" w:hAnsi="Times New Roman" w:cs="Times New Roman"/>
          <w:color w:val="auto"/>
          <w:sz w:val="28"/>
          <w:szCs w:val="28"/>
          <w:lang w:bidi="ru-RU"/>
        </w:rPr>
        <w:t>ОО «Физическое развитие»</w:t>
      </w:r>
      <w:bookmarkEnd w:id="50"/>
    </w:p>
    <w:tbl>
      <w:tblPr>
        <w:tblStyle w:val="TableNormal"/>
        <w:tblW w:w="1419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22"/>
        <w:gridCol w:w="1563"/>
        <w:gridCol w:w="1559"/>
        <w:gridCol w:w="2129"/>
        <w:gridCol w:w="1700"/>
        <w:gridCol w:w="1700"/>
        <w:gridCol w:w="1842"/>
      </w:tblGrid>
      <w:tr w:rsidR="00CA64FC">
        <w:trPr>
          <w:trHeight w:val="474"/>
        </w:trPr>
        <w:tc>
          <w:tcPr>
            <w:tcW w:w="3705" w:type="dxa"/>
            <w:gridSpan w:val="2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3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3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</w:tr>
      <w:tr w:rsidR="00CA64FC">
        <w:trPr>
          <w:trHeight w:val="290"/>
        </w:trPr>
        <w:tc>
          <w:tcPr>
            <w:tcW w:w="3705" w:type="dxa"/>
            <w:gridSpan w:val="2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3" w:type="dxa"/>
            <w:gridSpan w:val="6"/>
          </w:tcPr>
          <w:p w:rsidR="00CA64FC" w:rsidRPr="00DA11B1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DA11B1">
              <w:rPr>
                <w:sz w:val="24"/>
                <w:szCs w:val="24"/>
                <w:lang w:val="ru-RU"/>
              </w:rPr>
              <w:t>Количество занятий в рамках непрерывной образовательной деятельности</w:t>
            </w:r>
          </w:p>
        </w:tc>
      </w:tr>
      <w:tr w:rsidR="00CA64FC">
        <w:trPr>
          <w:trHeight w:val="290"/>
        </w:trPr>
        <w:tc>
          <w:tcPr>
            <w:tcW w:w="3683" w:type="dxa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</w:t>
            </w:r>
          </w:p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585" w:type="dxa"/>
            <w:gridSpan w:val="2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700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месяц</w:t>
            </w:r>
          </w:p>
        </w:tc>
        <w:tc>
          <w:tcPr>
            <w:tcW w:w="1842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</w:tr>
      <w:tr w:rsidR="00CA64FC">
        <w:trPr>
          <w:trHeight w:val="873"/>
        </w:trPr>
        <w:tc>
          <w:tcPr>
            <w:tcW w:w="3683" w:type="dxa"/>
          </w:tcPr>
          <w:p w:rsidR="00CA64FC" w:rsidRPr="00DA11B1" w:rsidRDefault="00F03221" w:rsidP="000657E0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A11B1">
              <w:rPr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10515" w:type="dxa"/>
            <w:gridSpan w:val="7"/>
            <w:vAlign w:val="center"/>
          </w:tcPr>
          <w:p w:rsidR="00CA64FC" w:rsidRPr="00DA11B1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DA11B1">
              <w:rPr>
                <w:sz w:val="24"/>
                <w:szCs w:val="24"/>
                <w:lang w:val="ru-RU"/>
              </w:rPr>
              <w:t>Ежедневно в рамках непрерывной образовательной деятельности, в ходе режимных моментов, самостоятельной деятельности детей и индивидуальной работы с детьми</w:t>
            </w:r>
          </w:p>
        </w:tc>
      </w:tr>
      <w:tr w:rsidR="00CA64FC">
        <w:trPr>
          <w:trHeight w:val="583"/>
        </w:trPr>
        <w:tc>
          <w:tcPr>
            <w:tcW w:w="3683" w:type="dxa"/>
          </w:tcPr>
          <w:p w:rsidR="00CA64FC" w:rsidRDefault="00F03221" w:rsidP="000657E0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занятия адаптивной физической культурой</w:t>
            </w:r>
          </w:p>
        </w:tc>
        <w:tc>
          <w:tcPr>
            <w:tcW w:w="1585" w:type="dxa"/>
            <w:gridSpan w:val="2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CA64FC">
        <w:trPr>
          <w:trHeight w:val="419"/>
        </w:trPr>
        <w:tc>
          <w:tcPr>
            <w:tcW w:w="3683" w:type="dxa"/>
          </w:tcPr>
          <w:p w:rsidR="00CA64FC" w:rsidRDefault="00F03221" w:rsidP="000657E0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физкультурный досуг</w:t>
            </w:r>
          </w:p>
        </w:tc>
        <w:tc>
          <w:tcPr>
            <w:tcW w:w="1585" w:type="dxa"/>
            <w:gridSpan w:val="2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A64FC">
        <w:trPr>
          <w:trHeight w:val="419"/>
        </w:trPr>
        <w:tc>
          <w:tcPr>
            <w:tcW w:w="3683" w:type="dxa"/>
          </w:tcPr>
          <w:p w:rsidR="00CA64FC" w:rsidRDefault="00F03221" w:rsidP="000657E0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спортивные праздники</w:t>
            </w:r>
          </w:p>
        </w:tc>
        <w:tc>
          <w:tcPr>
            <w:tcW w:w="1585" w:type="dxa"/>
            <w:gridSpan w:val="2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531D2C">
              <w:rPr>
                <w:sz w:val="24"/>
                <w:szCs w:val="24"/>
              </w:rPr>
              <w:t>3</w:t>
            </w:r>
          </w:p>
        </w:tc>
      </w:tr>
    </w:tbl>
    <w:p w:rsidR="00CA64FC" w:rsidRDefault="00CA64FC" w:rsidP="000657E0">
      <w:pPr>
        <w:spacing w:line="360" w:lineRule="auto"/>
        <w:jc w:val="center"/>
      </w:pPr>
    </w:p>
    <w:tbl>
      <w:tblPr>
        <w:tblStyle w:val="TableNormal"/>
        <w:tblW w:w="1419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22"/>
        <w:gridCol w:w="1563"/>
        <w:gridCol w:w="1559"/>
        <w:gridCol w:w="2129"/>
        <w:gridCol w:w="1700"/>
        <w:gridCol w:w="1700"/>
        <w:gridCol w:w="1842"/>
      </w:tblGrid>
      <w:tr w:rsidR="00CA64FC">
        <w:trPr>
          <w:trHeight w:val="474"/>
        </w:trPr>
        <w:tc>
          <w:tcPr>
            <w:tcW w:w="3705" w:type="dxa"/>
            <w:gridSpan w:val="2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3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5242" w:type="dxa"/>
            <w:gridSpan w:val="3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</w:tr>
      <w:tr w:rsidR="00CA64FC">
        <w:trPr>
          <w:trHeight w:val="290"/>
        </w:trPr>
        <w:tc>
          <w:tcPr>
            <w:tcW w:w="3705" w:type="dxa"/>
            <w:gridSpan w:val="2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3" w:type="dxa"/>
            <w:gridSpan w:val="6"/>
          </w:tcPr>
          <w:p w:rsidR="00CA64FC" w:rsidRPr="00DA11B1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DA11B1">
              <w:rPr>
                <w:sz w:val="24"/>
                <w:szCs w:val="24"/>
                <w:lang w:val="ru-RU"/>
              </w:rPr>
              <w:t>Количество занятий в рамках непрерывной образовательной деятельности</w:t>
            </w:r>
          </w:p>
        </w:tc>
      </w:tr>
      <w:tr w:rsidR="00CA64FC">
        <w:trPr>
          <w:trHeight w:val="290"/>
        </w:trPr>
        <w:tc>
          <w:tcPr>
            <w:tcW w:w="3683" w:type="dxa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</w:t>
            </w:r>
          </w:p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585" w:type="dxa"/>
            <w:gridSpan w:val="2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месяц</w:t>
            </w:r>
          </w:p>
        </w:tc>
        <w:tc>
          <w:tcPr>
            <w:tcW w:w="2129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1700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700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месяц</w:t>
            </w:r>
          </w:p>
        </w:tc>
        <w:tc>
          <w:tcPr>
            <w:tcW w:w="1842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</w:tr>
      <w:tr w:rsidR="00CA64FC">
        <w:trPr>
          <w:trHeight w:val="873"/>
        </w:trPr>
        <w:tc>
          <w:tcPr>
            <w:tcW w:w="3683" w:type="dxa"/>
          </w:tcPr>
          <w:p w:rsidR="00CA64FC" w:rsidRPr="00DA11B1" w:rsidRDefault="00F03221" w:rsidP="000657E0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DA11B1">
              <w:rPr>
                <w:sz w:val="24"/>
                <w:szCs w:val="24"/>
                <w:lang w:val="ru-RU"/>
              </w:rPr>
              <w:lastRenderedPageBreak/>
              <w:t>Формирование начальных представлений о здоровом образе жизни</w:t>
            </w:r>
          </w:p>
        </w:tc>
        <w:tc>
          <w:tcPr>
            <w:tcW w:w="10515" w:type="dxa"/>
            <w:gridSpan w:val="7"/>
            <w:vAlign w:val="center"/>
          </w:tcPr>
          <w:p w:rsidR="00CA64FC" w:rsidRPr="00DA11B1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DA11B1">
              <w:rPr>
                <w:sz w:val="24"/>
                <w:szCs w:val="24"/>
                <w:lang w:val="ru-RU"/>
              </w:rPr>
              <w:t>Ежедневно в рамках непрерывной образовательной деятельности, в ходе режимных моментов, самостоятельной деятельности детей и индивидуальной работы с детьми</w:t>
            </w:r>
          </w:p>
        </w:tc>
      </w:tr>
      <w:tr w:rsidR="00CA64FC">
        <w:trPr>
          <w:trHeight w:val="583"/>
        </w:trPr>
        <w:tc>
          <w:tcPr>
            <w:tcW w:w="3683" w:type="dxa"/>
          </w:tcPr>
          <w:p w:rsidR="00CA64FC" w:rsidRDefault="00F03221" w:rsidP="000657E0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занятия адаптивной физической культурой</w:t>
            </w:r>
          </w:p>
        </w:tc>
        <w:tc>
          <w:tcPr>
            <w:tcW w:w="1585" w:type="dxa"/>
            <w:gridSpan w:val="2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9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00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CA64FC">
        <w:trPr>
          <w:trHeight w:val="419"/>
        </w:trPr>
        <w:tc>
          <w:tcPr>
            <w:tcW w:w="3683" w:type="dxa"/>
          </w:tcPr>
          <w:p w:rsidR="00CA64FC" w:rsidRDefault="00F03221" w:rsidP="000657E0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физкультурный досуг</w:t>
            </w:r>
          </w:p>
        </w:tc>
        <w:tc>
          <w:tcPr>
            <w:tcW w:w="1585" w:type="dxa"/>
            <w:gridSpan w:val="2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A64FC">
        <w:trPr>
          <w:trHeight w:val="419"/>
        </w:trPr>
        <w:tc>
          <w:tcPr>
            <w:tcW w:w="3683" w:type="dxa"/>
          </w:tcPr>
          <w:p w:rsidR="00CA64FC" w:rsidRDefault="00F03221" w:rsidP="000657E0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спортивные праздники</w:t>
            </w:r>
          </w:p>
        </w:tc>
        <w:tc>
          <w:tcPr>
            <w:tcW w:w="1585" w:type="dxa"/>
            <w:gridSpan w:val="2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A64FC" w:rsidRDefault="00CA64FC" w:rsidP="000657E0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64FC" w:rsidRDefault="00F03221" w:rsidP="000657E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A64FC" w:rsidRDefault="00CA64FC" w:rsidP="000657E0">
      <w:pPr>
        <w:spacing w:line="360" w:lineRule="auto"/>
        <w:jc w:val="center"/>
        <w:sectPr w:rsidR="00CA64FC">
          <w:pgSz w:w="16840" w:h="11900" w:orient="landscape"/>
          <w:pgMar w:top="1701" w:right="1134" w:bottom="845" w:left="1134" w:header="709" w:footer="709" w:gutter="0"/>
          <w:cols w:space="708"/>
          <w:docGrid w:linePitch="360"/>
        </w:sectPr>
      </w:pPr>
    </w:p>
    <w:p w:rsidR="00CA64FC" w:rsidRPr="00531D2C" w:rsidRDefault="00CA64FC" w:rsidP="000657E0">
      <w:pPr>
        <w:spacing w:line="360" w:lineRule="auto"/>
        <w:jc w:val="center"/>
        <w:rPr>
          <w:sz w:val="28"/>
          <w:szCs w:val="28"/>
        </w:rPr>
      </w:pPr>
    </w:p>
    <w:p w:rsidR="00CA64FC" w:rsidRPr="00531D2C" w:rsidRDefault="00CA64FC" w:rsidP="000657E0">
      <w:pPr>
        <w:spacing w:line="360" w:lineRule="auto"/>
        <w:jc w:val="both"/>
        <w:rPr>
          <w:sz w:val="28"/>
          <w:szCs w:val="28"/>
          <w:lang w:bidi="ru-RU"/>
        </w:rPr>
        <w:sectPr w:rsidR="00CA64FC" w:rsidRPr="00531D2C">
          <w:pgSz w:w="11900" w:h="16840"/>
          <w:pgMar w:top="1134" w:right="1701" w:bottom="1134" w:left="845" w:header="709" w:footer="709" w:gutter="0"/>
          <w:cols w:space="708"/>
          <w:docGrid w:linePitch="360"/>
        </w:sectPr>
      </w:pPr>
    </w:p>
    <w:p w:rsidR="00CA64FC" w:rsidRPr="007D65A7" w:rsidRDefault="00F03221" w:rsidP="000657E0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bookmarkStart w:id="51" w:name="_Toc103684579"/>
      <w:bookmarkStart w:id="52" w:name="bookmark68"/>
      <w:r w:rsidRPr="007D65A7">
        <w:rPr>
          <w:rFonts w:ascii="Times New Roman" w:hAnsi="Times New Roman" w:cs="Times New Roman"/>
          <w:color w:val="auto"/>
          <w:sz w:val="28"/>
          <w:szCs w:val="28"/>
          <w:lang w:bidi="ru-RU"/>
        </w:rPr>
        <w:lastRenderedPageBreak/>
        <w:t>3.3. Материально-техническое обеспечение</w:t>
      </w:r>
      <w:bookmarkEnd w:id="51"/>
    </w:p>
    <w:p w:rsidR="00CA64FC" w:rsidRPr="00531D2C" w:rsidRDefault="00F03221" w:rsidP="000657E0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31D2C">
        <w:rPr>
          <w:sz w:val="28"/>
          <w:szCs w:val="28"/>
          <w:lang w:bidi="ru-RU"/>
        </w:rPr>
        <w:t>Материально-техническое обеспечение Программы соответствует:</w:t>
      </w:r>
    </w:p>
    <w:p w:rsidR="00CA64FC" w:rsidRPr="00531D2C" w:rsidRDefault="00F03221" w:rsidP="000657E0">
      <w:pPr>
        <w:pStyle w:val="afb"/>
        <w:numPr>
          <w:ilvl w:val="0"/>
          <w:numId w:val="50"/>
        </w:numPr>
        <w:spacing w:after="0" w:line="360" w:lineRule="auto"/>
        <w:jc w:val="both"/>
        <w:rPr>
          <w:sz w:val="28"/>
          <w:szCs w:val="28"/>
          <w:lang w:bidi="ru-RU"/>
        </w:rPr>
      </w:pPr>
      <w:r w:rsidRPr="00531D2C">
        <w:rPr>
          <w:rFonts w:ascii="Times New Roman" w:hAnsi="Times New Roman"/>
          <w:sz w:val="28"/>
          <w:szCs w:val="28"/>
          <w:lang w:bidi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A64FC" w:rsidRPr="00531D2C" w:rsidRDefault="00C573A6" w:rsidP="000657E0">
      <w:pPr>
        <w:pStyle w:val="afb"/>
        <w:numPr>
          <w:ilvl w:val="0"/>
          <w:numId w:val="50"/>
        </w:numPr>
        <w:spacing w:after="0" w:line="360" w:lineRule="auto"/>
        <w:jc w:val="both"/>
        <w:rPr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</w:t>
      </w:r>
      <w:r w:rsidR="00F03221" w:rsidRPr="00531D2C">
        <w:rPr>
          <w:rFonts w:ascii="Times New Roman" w:hAnsi="Times New Roman"/>
          <w:sz w:val="28"/>
          <w:szCs w:val="28"/>
          <w:lang w:bidi="ru-RU"/>
        </w:rPr>
        <w:t>равилам пожарной безопасности.</w:t>
      </w:r>
    </w:p>
    <w:p w:rsidR="00CA64FC" w:rsidRPr="00531D2C" w:rsidRDefault="00F03221" w:rsidP="000657E0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31D2C">
        <w:rPr>
          <w:sz w:val="28"/>
          <w:szCs w:val="28"/>
          <w:lang w:bidi="ru-RU"/>
        </w:rPr>
        <w:t>Средства обучения и воспитания подбираются в соответствии с возрастом и индивидуальными особенностями развития детей.</w:t>
      </w:r>
    </w:p>
    <w:p w:rsidR="00CA64FC" w:rsidRPr="00531D2C" w:rsidRDefault="00F03221" w:rsidP="000657E0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31D2C">
        <w:rPr>
          <w:sz w:val="28"/>
          <w:szCs w:val="28"/>
          <w:lang w:bidi="ru-RU"/>
        </w:rPr>
        <w:t>Занятия по адаптивной физической культуре проходят в физкультурном зале, который оснащен спортивным оборудованием и инвентарём:</w:t>
      </w:r>
    </w:p>
    <w:p w:rsidR="00CA64FC" w:rsidRPr="00531D2C" w:rsidRDefault="00F03221" w:rsidP="000657E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53" w:name="bookmark70"/>
      <w:bookmarkEnd w:id="52"/>
      <w:r w:rsidRPr="00531D2C">
        <w:rPr>
          <w:b/>
          <w:bCs/>
          <w:sz w:val="28"/>
          <w:szCs w:val="28"/>
        </w:rPr>
        <w:t>Материально-техническое оснащение физкультурного зала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7"/>
        <w:gridCol w:w="2373"/>
      </w:tblGrid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название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количество(шт.)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гимнастические скамейки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6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гимнастическая стенка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4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наклонная доска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3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канаты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2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ребристые дорожки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4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мишени напольные вертикальные озвученные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2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мишени навесные озвученные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2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веревка (2 х 2,5м)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2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«воротики» (h 32-3шт, h 60-4 шт.)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7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флажки цветные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30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C573A6" w:rsidP="000657E0">
            <w:pPr>
              <w:spacing w:line="360" w:lineRule="auto"/>
            </w:pPr>
            <w:r>
              <w:t>к</w:t>
            </w:r>
            <w:r w:rsidR="00F03221" w:rsidRPr="00531D2C">
              <w:t>егли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36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1B5162" w:rsidP="000657E0">
            <w:pPr>
              <w:spacing w:line="360" w:lineRule="auto"/>
            </w:pPr>
            <w:r>
              <w:rPr>
                <w:noProof/>
                <w:lang w:val="en-US"/>
              </w:rPr>
              <w:pict>
                <v:line id="Прямая соединительная линия 7" o:spid="_x0000_s1026" style="position:absolute;flip:x;z-index:251659264;mso-position-horizontal-relative:text;mso-position-vertical-relative:text" from="116.75pt,5.7pt" to="125pt,12.45pt" o:gfxdata="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Yn1crXAAAACQEAAA8AAAAAAAAAAQAgAAAA&#10;IgAAAGRycy9kb3ducmV2LnhtbFBLAQIUABQAAAAIAIdO4kCLxKcqDAIAAOMDAAAOAAAAAAAAAAEA&#10;IAAAACYBAABkcnMvZTJvRG9jLnhtbFBLBQYAAAAABgAGAFkBAACkBQAAAAA=&#10;" strokecolor="black [3200]" strokeweight=".5pt">
                  <v:stroke joinstyle="miter"/>
                </v:line>
              </w:pict>
            </w:r>
            <w:r w:rsidR="00F03221" w:rsidRPr="00531D2C">
              <w:t>обручи пластмассовые о 50 см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1B5162" w:rsidP="000657E0">
            <w:pPr>
              <w:spacing w:line="360" w:lineRule="auto"/>
            </w:pPr>
            <w:r>
              <w:rPr>
                <w:noProof/>
                <w:lang w:val="en-US"/>
              </w:rPr>
              <w:pict>
                <v:line id="Прямая соединительная линия 8" o:spid="_x0000_s1031" style="position:absolute;flip:x;z-index:251660288;mso-position-horizontal-relative:text;mso-position-vertical-relative:text" from="119pt,3.4pt" to="127.25pt,10.9pt" o:gfxdata="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zqNbXXAAAACAEAAA8AAAAAAAAAAQAgAAAA&#10;IgAAAGRycy9kb3ducmV2LnhtbFBLAQIUABQAAAAIAIdO4kAwoMRKDAIAAOMDAAAOAAAAAAAAAAEA&#10;IAAAACYBAABkcnMvZTJvRG9jLnhtbFBLBQYAAAAABgAGAFkBAACkBQAAAAA=&#10;" strokecolor="black [3200]" strokeweight=".5pt">
                  <v:stroke joinstyle="miter"/>
                </v:line>
              </w:pict>
            </w:r>
            <w:r w:rsidR="00F03221" w:rsidRPr="00531D2C">
              <w:t>обручи пластмассовые о 70 см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1B5162" w:rsidP="000657E0">
            <w:pPr>
              <w:spacing w:line="360" w:lineRule="auto"/>
            </w:pPr>
            <w:r>
              <w:rPr>
                <w:noProof/>
                <w:lang w:val="en-US"/>
              </w:rPr>
              <w:pict>
                <v:line id="Прямая соединительная линия 9" o:spid="_x0000_s1030" style="position:absolute;flip:x;z-index:251661312;mso-position-horizontal-relative:text;mso-position-vertical-relative:text" from="116.75pt,6.4pt" to="127.25pt,11.65pt" o:gfxdata="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jID03WAAAACQEAAA8AAAAAAAAAAQAgAAAAIgAA&#10;AGRycy9kb3ducmV2LnhtbFBLAQIUABQAAAAIAIdO4kDViWlqCgIAAOMDAAAOAAAAAAAAAAEAIAAA&#10;ACUBAABkcnMvZTJvRG9jLnhtbFBLBQYAAAAABgAGAFkBAAChBQAAAAA=&#10;" strokecolor="black [3200]" strokeweight=".5pt">
                  <v:stroke joinstyle="miter"/>
                </v:line>
              </w:pict>
            </w:r>
            <w:r w:rsidR="00F03221" w:rsidRPr="00531D2C">
              <w:t>обручи пластмассовые о 90 см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ленточки 50см на кольце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50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ленточки короткие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25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кубики мягкие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lastRenderedPageBreak/>
              <w:t>гимнастические палки деревянные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гимнастические палки пластмассовые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1B5162" w:rsidP="000657E0">
            <w:pPr>
              <w:spacing w:line="360" w:lineRule="auto"/>
            </w:pPr>
            <w:r>
              <w:rPr>
                <w:noProof/>
                <w:lang w:val="en-US"/>
              </w:rPr>
              <w:pict>
                <v:line id="Прямая соединительная линия 10" o:spid="_x0000_s1029" style="position:absolute;flip:x;z-index:251662336;mso-position-horizontal-relative:text;mso-position-vertical-relative:text" from="86.75pt,3.1pt" to="91.25pt,11.35pt" o:gfxdata="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228U1gAAAAgBAAAPAAAAAAAAAAEAIAAAACIA&#10;AABkcnMvZG93bnJldi54bWxQSwECFAAUAAAACACHTuJAEImqngsCAADlAwAADgAAAAAAAAABACAA&#10;AAAlAQAAZHJzL2Uyb0RvYy54bWxQSwUGAAAAAAYABgBZAQAAogUAAAAA&#10;" strokecolor="black [3200]" strokeweight=".5pt">
                  <v:stroke joinstyle="miter"/>
                </v:line>
              </w:pict>
            </w:r>
            <w:r w:rsidR="00F03221" w:rsidRPr="00531D2C">
              <w:t xml:space="preserve">мячи резиновые о 20см 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1B5162" w:rsidP="000657E0">
            <w:pPr>
              <w:spacing w:line="360" w:lineRule="auto"/>
            </w:pPr>
            <w:r>
              <w:rPr>
                <w:noProof/>
                <w:lang w:val="en-US"/>
              </w:rPr>
              <w:pict>
                <v:line id="Прямая соединительная линия 11" o:spid="_x0000_s1028" style="position:absolute;flip:x;z-index:251663360;mso-position-horizontal-relative:text;mso-position-vertical-relative:text" from="86.75pt,4.55pt" to="91.25pt,10.55pt" o:gfxdata="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SJuqtUAAAAIAQAADwAAAAAAAAABACAAAAAiAAAA&#10;ZHJzL2Rvd25yZXYueG1sUEsBAhQAFAAAAAgAh07iQDj2+zwKAgAA5AMAAA4AAAAAAAAAAQAgAAAA&#10;JAEAAGRycy9lMm9Eb2MueG1sUEsFBgAAAAAGAAYAWQEAAKAFAAAAAA==&#10;" strokecolor="black [3200]" strokeweight=".5pt">
                  <v:stroke joinstyle="miter"/>
                </v:line>
              </w:pict>
            </w:r>
            <w:r w:rsidR="00F03221" w:rsidRPr="00531D2C">
              <w:t>мячи резиновые о 12см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1B5162" w:rsidP="000657E0">
            <w:pPr>
              <w:spacing w:line="360" w:lineRule="auto"/>
            </w:pPr>
            <w:r>
              <w:rPr>
                <w:noProof/>
                <w:lang w:val="en-US"/>
              </w:rPr>
              <w:pict>
                <v:line id="Прямая соединительная линия 12" o:spid="_x0000_s1027" style="position:absolute;flip:x;z-index:251664384;mso-position-horizontal-relative:text;mso-position-vertical-relative:text" from="83pt,5.25pt" to="91.25pt,11.25pt" o:gfxdata="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wzNS9UAAAAJAQAADwAAAAAAAAABACAAAAAi&#10;AAAAZHJzL2Rvd25yZXYueG1sUEsBAhQAFAAAAAgAh07iQKITKowNAgAA5QMAAA4AAAAAAAAAAQAg&#10;AAAAJAEAAGRycy9lMm9Eb2MueG1sUEsFBgAAAAAGAAYAWQEAAKMFAAAAAA==&#10;" strokecolor="black [3200]" strokeweight=".5pt">
                  <v:stroke joinstyle="miter"/>
                </v:line>
              </w:pict>
            </w:r>
            <w:r w:rsidR="00F03221" w:rsidRPr="00531D2C">
              <w:t>мячи резиновые о 8см (н-40, с-16)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фитбол-мячи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 xml:space="preserve">мячи пластмассовые 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100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гантели пластмассовые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ориентиры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12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коврики для выполнения упражнения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магнитофон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C573A6" w:rsidP="000657E0">
            <w:pPr>
              <w:spacing w:line="360" w:lineRule="auto"/>
            </w:pPr>
            <w:r>
              <w:t>с</w:t>
            </w:r>
            <w:r w:rsidR="00F03221" w:rsidRPr="00531D2C">
              <w:t>ухой бассейн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C573A6" w:rsidP="000657E0">
            <w:pPr>
              <w:spacing w:line="360" w:lineRule="auto"/>
            </w:pPr>
            <w:r>
              <w:t>т</w:t>
            </w:r>
            <w:r w:rsidR="00F03221" w:rsidRPr="00531D2C">
              <w:t>руба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СD-диски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фонотека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C573A6" w:rsidP="000657E0">
            <w:pPr>
              <w:spacing w:line="360" w:lineRule="auto"/>
            </w:pPr>
            <w:r>
              <w:t>и</w:t>
            </w:r>
            <w:r w:rsidR="00F03221" w:rsidRPr="00531D2C">
              <w:t xml:space="preserve">нформационно-тренажерная система </w:t>
            </w:r>
            <w:r>
              <w:t xml:space="preserve"> «ТИСА»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C573A6" w:rsidP="000657E0">
            <w:pPr>
              <w:spacing w:line="360" w:lineRule="auto"/>
            </w:pPr>
            <w:r>
              <w:t>б</w:t>
            </w:r>
            <w:r w:rsidR="00F03221" w:rsidRPr="00531D2C">
              <w:t>еговая дорожка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C573A6" w:rsidP="000657E0">
            <w:pPr>
              <w:spacing w:line="360" w:lineRule="auto"/>
            </w:pPr>
            <w:r>
              <w:t>с</w:t>
            </w:r>
            <w:r w:rsidR="00F03221" w:rsidRPr="00531D2C">
              <w:t xml:space="preserve">иловой 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C573A6" w:rsidP="000657E0">
            <w:pPr>
              <w:spacing w:line="360" w:lineRule="auto"/>
            </w:pPr>
            <w:r>
              <w:t>с</w:t>
            </w:r>
            <w:r w:rsidR="00F03221" w:rsidRPr="00531D2C">
              <w:t xml:space="preserve">теп 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C573A6" w:rsidP="000657E0">
            <w:pPr>
              <w:spacing w:line="360" w:lineRule="auto"/>
            </w:pPr>
            <w:r>
              <w:t>в</w:t>
            </w:r>
            <w:r w:rsidR="00F03221" w:rsidRPr="00531D2C">
              <w:t xml:space="preserve">елотренажер 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мячи массажные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кольца массажные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15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ориентиры «кочки»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20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ориентиры «листики»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20</w:t>
            </w:r>
          </w:p>
        </w:tc>
      </w:tr>
      <w:tr w:rsidR="00CA64FC" w:rsidRPr="00531D2C">
        <w:tc>
          <w:tcPr>
            <w:tcW w:w="7007" w:type="dxa"/>
          </w:tcPr>
          <w:p w:rsidR="00CA64FC" w:rsidRPr="00531D2C" w:rsidRDefault="00F03221" w:rsidP="000657E0">
            <w:pPr>
              <w:spacing w:line="360" w:lineRule="auto"/>
            </w:pPr>
            <w:r w:rsidRPr="00531D2C">
              <w:t>ориентиры «следочки»</w:t>
            </w:r>
          </w:p>
        </w:tc>
        <w:tc>
          <w:tcPr>
            <w:tcW w:w="2373" w:type="dxa"/>
          </w:tcPr>
          <w:p w:rsidR="00CA64FC" w:rsidRPr="00531D2C" w:rsidRDefault="00F03221" w:rsidP="000657E0">
            <w:pPr>
              <w:spacing w:line="360" w:lineRule="auto"/>
              <w:jc w:val="center"/>
            </w:pPr>
            <w:r w:rsidRPr="00531D2C">
              <w:t>20</w:t>
            </w:r>
          </w:p>
        </w:tc>
      </w:tr>
    </w:tbl>
    <w:p w:rsidR="00CA64FC" w:rsidRDefault="00CA64FC" w:rsidP="00C573A6">
      <w:pPr>
        <w:spacing w:line="360" w:lineRule="auto"/>
        <w:ind w:left="360"/>
        <w:jc w:val="both"/>
        <w:rPr>
          <w:b/>
          <w:bCs/>
          <w:lang w:bidi="ru-RU"/>
        </w:rPr>
      </w:pPr>
    </w:p>
    <w:p w:rsidR="00CA64FC" w:rsidRPr="00531D2C" w:rsidRDefault="00F03221" w:rsidP="000657E0">
      <w:pPr>
        <w:spacing w:line="360" w:lineRule="auto"/>
        <w:ind w:left="360"/>
        <w:jc w:val="center"/>
        <w:rPr>
          <w:b/>
          <w:bCs/>
          <w:sz w:val="28"/>
          <w:szCs w:val="28"/>
          <w:lang w:bidi="ru-RU"/>
        </w:rPr>
      </w:pPr>
      <w:r w:rsidRPr="00531D2C">
        <w:rPr>
          <w:b/>
          <w:bCs/>
          <w:sz w:val="28"/>
          <w:szCs w:val="28"/>
          <w:lang w:bidi="ru-RU"/>
        </w:rPr>
        <w:t>Организация развивающей предметно-пространственной среды</w:t>
      </w:r>
    </w:p>
    <w:p w:rsidR="00CA64FC" w:rsidRPr="00531D2C" w:rsidRDefault="00F03221" w:rsidP="000657E0">
      <w:pPr>
        <w:spacing w:line="360" w:lineRule="auto"/>
        <w:ind w:firstLine="708"/>
        <w:jc w:val="both"/>
        <w:rPr>
          <w:sz w:val="28"/>
          <w:szCs w:val="28"/>
          <w:lang w:bidi="ru-RU"/>
        </w:rPr>
      </w:pPr>
      <w:r w:rsidRPr="00531D2C">
        <w:rPr>
          <w:sz w:val="28"/>
          <w:szCs w:val="28"/>
          <w:lang w:bidi="ru-RU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дошкольной образовательной организации,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</w:t>
      </w:r>
      <w:r w:rsidRPr="00531D2C">
        <w:rPr>
          <w:sz w:val="28"/>
          <w:szCs w:val="28"/>
          <w:lang w:bidi="ru-RU"/>
        </w:rPr>
        <w:lastRenderedPageBreak/>
        <w:t>активности детей, а также возможности для уединения. Развивающая предметно-пространственная среда в части физического воспитания и занятия адаптивной физической культурой должна обеспечивать реализацию различных программ, учёт национально-культурных, климатических условий, в которых осуществляется образовательная деятельность; учёт возрастных особенностей детей.</w:t>
      </w:r>
    </w:p>
    <w:p w:rsidR="00CA64FC" w:rsidRPr="00531D2C" w:rsidRDefault="00F03221" w:rsidP="000657E0">
      <w:pPr>
        <w:spacing w:line="360" w:lineRule="auto"/>
        <w:jc w:val="center"/>
        <w:rPr>
          <w:b/>
          <w:sz w:val="28"/>
          <w:szCs w:val="28"/>
          <w:lang w:bidi="ru-RU"/>
        </w:rPr>
      </w:pPr>
      <w:r w:rsidRPr="00531D2C">
        <w:rPr>
          <w:b/>
          <w:sz w:val="28"/>
          <w:szCs w:val="28"/>
          <w:lang w:bidi="ru-RU"/>
        </w:rPr>
        <w:t>Требования к предметно-развивающей среде базируются на следующих принципах:</w:t>
      </w:r>
    </w:p>
    <w:p w:rsidR="00CA64FC" w:rsidRPr="00531D2C" w:rsidRDefault="00F03221" w:rsidP="000657E0">
      <w:pPr>
        <w:pStyle w:val="afb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531D2C">
        <w:rPr>
          <w:rFonts w:ascii="Times New Roman" w:hAnsi="Times New Roman"/>
          <w:color w:val="000000" w:themeColor="text1"/>
          <w:sz w:val="28"/>
          <w:szCs w:val="28"/>
          <w:lang w:bidi="ru-RU"/>
        </w:rPr>
        <w:t>насыщенность;</w:t>
      </w:r>
    </w:p>
    <w:p w:rsidR="00CA64FC" w:rsidRPr="00531D2C" w:rsidRDefault="00F03221" w:rsidP="000657E0">
      <w:pPr>
        <w:pStyle w:val="afb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31D2C">
        <w:rPr>
          <w:rFonts w:ascii="Times New Roman" w:hAnsi="Times New Roman"/>
          <w:sz w:val="28"/>
          <w:szCs w:val="28"/>
          <w:lang w:bidi="ru-RU"/>
        </w:rPr>
        <w:t>трансформируемость;</w:t>
      </w:r>
    </w:p>
    <w:p w:rsidR="00CA64FC" w:rsidRPr="00531D2C" w:rsidRDefault="00F03221" w:rsidP="000657E0">
      <w:pPr>
        <w:pStyle w:val="afb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31D2C">
        <w:rPr>
          <w:rFonts w:ascii="Times New Roman" w:hAnsi="Times New Roman"/>
          <w:sz w:val="28"/>
          <w:szCs w:val="28"/>
          <w:lang w:bidi="ru-RU"/>
        </w:rPr>
        <w:t>полифункциональность;</w:t>
      </w:r>
    </w:p>
    <w:p w:rsidR="00CA64FC" w:rsidRPr="00531D2C" w:rsidRDefault="00C573A6" w:rsidP="000657E0">
      <w:pPr>
        <w:pStyle w:val="afb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31D2C">
        <w:rPr>
          <w:rFonts w:ascii="Times New Roman" w:hAnsi="Times New Roman"/>
          <w:sz w:val="28"/>
          <w:szCs w:val="28"/>
          <w:lang w:bidi="ru-RU"/>
        </w:rPr>
        <w:t>вариативно</w:t>
      </w:r>
      <w:r>
        <w:rPr>
          <w:rFonts w:ascii="Times New Roman" w:hAnsi="Times New Roman"/>
          <w:sz w:val="28"/>
          <w:szCs w:val="28"/>
          <w:lang w:bidi="ru-RU"/>
        </w:rPr>
        <w:t>сть</w:t>
      </w:r>
      <w:r w:rsidR="00F03221" w:rsidRPr="00531D2C">
        <w:rPr>
          <w:rFonts w:ascii="Times New Roman" w:hAnsi="Times New Roman"/>
          <w:sz w:val="28"/>
          <w:szCs w:val="28"/>
          <w:lang w:bidi="ru-RU"/>
        </w:rPr>
        <w:t>;</w:t>
      </w:r>
    </w:p>
    <w:p w:rsidR="00CA64FC" w:rsidRPr="00531D2C" w:rsidRDefault="00F03221" w:rsidP="000657E0">
      <w:pPr>
        <w:pStyle w:val="afb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31D2C">
        <w:rPr>
          <w:rFonts w:ascii="Times New Roman" w:hAnsi="Times New Roman"/>
          <w:sz w:val="28"/>
          <w:szCs w:val="28"/>
          <w:lang w:bidi="ru-RU"/>
        </w:rPr>
        <w:t>доступность;</w:t>
      </w:r>
    </w:p>
    <w:p w:rsidR="00CA64FC" w:rsidRPr="00531D2C" w:rsidRDefault="00F03221" w:rsidP="000657E0">
      <w:pPr>
        <w:pStyle w:val="afb"/>
        <w:numPr>
          <w:ilvl w:val="0"/>
          <w:numId w:val="5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bidi="ru-RU"/>
        </w:rPr>
      </w:pPr>
      <w:r w:rsidRPr="00531D2C">
        <w:rPr>
          <w:rFonts w:ascii="Times New Roman" w:hAnsi="Times New Roman"/>
          <w:sz w:val="28"/>
          <w:szCs w:val="28"/>
          <w:lang w:bidi="ru-RU"/>
        </w:rPr>
        <w:t>безопасность.</w:t>
      </w:r>
    </w:p>
    <w:p w:rsidR="00CA64FC" w:rsidRPr="00531D2C" w:rsidRDefault="00F03221" w:rsidP="000657E0">
      <w:pPr>
        <w:spacing w:line="360" w:lineRule="auto"/>
        <w:ind w:firstLine="360"/>
        <w:jc w:val="both"/>
        <w:rPr>
          <w:sz w:val="28"/>
          <w:szCs w:val="28"/>
          <w:lang w:bidi="ru-RU"/>
        </w:rPr>
      </w:pPr>
      <w:r w:rsidRPr="00531D2C">
        <w:rPr>
          <w:sz w:val="28"/>
          <w:szCs w:val="28"/>
          <w:lang w:bidi="ru-RU"/>
        </w:rPr>
        <w:t>Насыщенность среды соответствует возрастным возможностям детей и содержанию Программы.</w:t>
      </w:r>
    </w:p>
    <w:p w:rsidR="00CA64FC" w:rsidRPr="00531D2C" w:rsidRDefault="00F03221" w:rsidP="000657E0">
      <w:pPr>
        <w:spacing w:line="360" w:lineRule="auto"/>
        <w:ind w:firstLine="360"/>
        <w:jc w:val="both"/>
        <w:rPr>
          <w:sz w:val="28"/>
          <w:szCs w:val="28"/>
          <w:lang w:bidi="ru-RU"/>
        </w:rPr>
      </w:pPr>
      <w:r w:rsidRPr="00531D2C">
        <w:rPr>
          <w:sz w:val="28"/>
          <w:szCs w:val="28"/>
          <w:lang w:bidi="ru-RU"/>
        </w:rPr>
        <w:t>Образовательное пространство наряду со средствами обучения и воспитания, соответствующими материалами, и</w:t>
      </w:r>
      <w:r w:rsidR="00C573A6">
        <w:rPr>
          <w:sz w:val="28"/>
          <w:szCs w:val="28"/>
          <w:lang w:bidi="ru-RU"/>
        </w:rPr>
        <w:t xml:space="preserve">гровым оборудование оснащается </w:t>
      </w:r>
      <w:r w:rsidRPr="00531D2C">
        <w:rPr>
          <w:sz w:val="28"/>
          <w:szCs w:val="28"/>
          <w:lang w:bidi="ru-RU"/>
        </w:rPr>
        <w:t xml:space="preserve">спортивным, оздоровительным оборудованием, инвентарём, которые обеспечивают: </w:t>
      </w:r>
    </w:p>
    <w:p w:rsidR="00CA64FC" w:rsidRPr="00531D2C" w:rsidRDefault="00F03221" w:rsidP="000657E0">
      <w:pPr>
        <w:pStyle w:val="afb"/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31D2C">
        <w:rPr>
          <w:rFonts w:ascii="Times New Roman" w:hAnsi="Times New Roman"/>
          <w:sz w:val="28"/>
          <w:szCs w:val="28"/>
          <w:lang w:bidi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A64FC" w:rsidRPr="00531D2C" w:rsidRDefault="00F03221" w:rsidP="000657E0">
      <w:pPr>
        <w:pStyle w:val="afb"/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31D2C">
        <w:rPr>
          <w:rFonts w:ascii="Times New Roman" w:hAnsi="Times New Roman"/>
          <w:sz w:val="28"/>
          <w:szCs w:val="28"/>
          <w:lang w:bidi="ru-RU"/>
        </w:rPr>
        <w:t>эмоциональное благополучие детей во взаимодействии с предметно-пространственным окружением;</w:t>
      </w:r>
    </w:p>
    <w:p w:rsidR="00CA64FC" w:rsidRPr="00531D2C" w:rsidRDefault="00F03221" w:rsidP="000657E0">
      <w:pPr>
        <w:pStyle w:val="afb"/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31D2C">
        <w:rPr>
          <w:rFonts w:ascii="Times New Roman" w:hAnsi="Times New Roman"/>
          <w:sz w:val="28"/>
          <w:szCs w:val="28"/>
          <w:lang w:bidi="ru-RU"/>
        </w:rPr>
        <w:t>возможность самовыражения детей.</w:t>
      </w:r>
    </w:p>
    <w:p w:rsidR="00CA64FC" w:rsidRPr="007D65A7" w:rsidRDefault="00F03221" w:rsidP="000657E0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bookmarkStart w:id="54" w:name="_Toc103684580"/>
      <w:r w:rsidRPr="007D65A7">
        <w:rPr>
          <w:rFonts w:ascii="Times New Roman" w:hAnsi="Times New Roman" w:cs="Times New Roman"/>
          <w:color w:val="auto"/>
          <w:sz w:val="28"/>
          <w:szCs w:val="28"/>
          <w:lang w:bidi="ru-RU"/>
        </w:rPr>
        <w:t>3.4. Учебно-методическое обеспечение</w:t>
      </w:r>
      <w:bookmarkEnd w:id="54"/>
      <w:r w:rsidRPr="007D65A7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bookmarkEnd w:id="53"/>
    </w:p>
    <w:p w:rsidR="00CA64FC" w:rsidRPr="00531D2C" w:rsidRDefault="00F03221" w:rsidP="000657E0">
      <w:pPr>
        <w:pStyle w:val="afb"/>
        <w:numPr>
          <w:ilvl w:val="0"/>
          <w:numId w:val="53"/>
        </w:numPr>
        <w:spacing w:after="0" w:line="360" w:lineRule="auto"/>
        <w:ind w:left="709" w:hanging="709"/>
        <w:jc w:val="both"/>
        <w:rPr>
          <w:sz w:val="28"/>
          <w:szCs w:val="28"/>
          <w:lang w:bidi="ru-RU"/>
        </w:rPr>
      </w:pPr>
      <w:r w:rsidRPr="00531D2C">
        <w:rPr>
          <w:rFonts w:ascii="Times New Roman" w:hAnsi="Times New Roman"/>
          <w:sz w:val="28"/>
          <w:szCs w:val="28"/>
          <w:lang w:bidi="ru-RU"/>
        </w:rPr>
        <w:t>Наглядный материал (плакаты, карты-пиктограммы, различные иллюстрации и картинки)</w:t>
      </w:r>
      <w:r w:rsidR="00C573A6">
        <w:rPr>
          <w:rFonts w:ascii="Times New Roman" w:hAnsi="Times New Roman"/>
          <w:sz w:val="28"/>
          <w:szCs w:val="28"/>
          <w:lang w:bidi="ru-RU"/>
        </w:rPr>
        <w:t>.</w:t>
      </w:r>
    </w:p>
    <w:p w:rsidR="00CA64FC" w:rsidRPr="00531D2C" w:rsidRDefault="00F03221" w:rsidP="000657E0">
      <w:pPr>
        <w:numPr>
          <w:ilvl w:val="0"/>
          <w:numId w:val="54"/>
        </w:numPr>
        <w:spacing w:line="360" w:lineRule="auto"/>
        <w:ind w:hanging="142"/>
        <w:rPr>
          <w:sz w:val="28"/>
          <w:szCs w:val="28"/>
          <w:lang w:bidi="ru-RU"/>
        </w:rPr>
      </w:pPr>
      <w:r w:rsidRPr="00531D2C">
        <w:rPr>
          <w:sz w:val="28"/>
          <w:szCs w:val="28"/>
          <w:lang w:bidi="ru-RU"/>
        </w:rPr>
        <w:t>Дидактический материал «Виды спорта»</w:t>
      </w:r>
      <w:r w:rsidR="00C573A6">
        <w:rPr>
          <w:sz w:val="28"/>
          <w:szCs w:val="28"/>
          <w:lang w:bidi="ru-RU"/>
        </w:rPr>
        <w:t>.</w:t>
      </w:r>
    </w:p>
    <w:p w:rsidR="00CA64FC" w:rsidRPr="00531D2C" w:rsidRDefault="00F03221" w:rsidP="000657E0">
      <w:pPr>
        <w:numPr>
          <w:ilvl w:val="0"/>
          <w:numId w:val="54"/>
        </w:numPr>
        <w:spacing w:line="360" w:lineRule="auto"/>
        <w:ind w:hanging="142"/>
        <w:rPr>
          <w:sz w:val="28"/>
          <w:szCs w:val="28"/>
          <w:lang w:bidi="ru-RU"/>
        </w:rPr>
      </w:pPr>
      <w:r w:rsidRPr="00531D2C">
        <w:rPr>
          <w:sz w:val="28"/>
          <w:szCs w:val="28"/>
          <w:lang w:bidi="ru-RU"/>
        </w:rPr>
        <w:lastRenderedPageBreak/>
        <w:t>Картотека различных видов оздоровительных гимнастик</w:t>
      </w:r>
      <w:r w:rsidR="00C573A6">
        <w:rPr>
          <w:sz w:val="28"/>
          <w:szCs w:val="28"/>
          <w:lang w:bidi="ru-RU"/>
        </w:rPr>
        <w:t>.</w:t>
      </w:r>
    </w:p>
    <w:p w:rsidR="00CA64FC" w:rsidRPr="00531D2C" w:rsidRDefault="00F03221" w:rsidP="000657E0">
      <w:pPr>
        <w:numPr>
          <w:ilvl w:val="0"/>
          <w:numId w:val="54"/>
        </w:numPr>
        <w:spacing w:line="360" w:lineRule="auto"/>
        <w:ind w:hanging="142"/>
        <w:rPr>
          <w:sz w:val="28"/>
          <w:szCs w:val="28"/>
          <w:lang w:bidi="ru-RU"/>
        </w:rPr>
      </w:pPr>
      <w:r w:rsidRPr="00531D2C">
        <w:rPr>
          <w:sz w:val="28"/>
          <w:szCs w:val="28"/>
          <w:lang w:bidi="ru-RU"/>
        </w:rPr>
        <w:t>Картотека стихов, потешек, загадок</w:t>
      </w:r>
      <w:r w:rsidR="00C573A6">
        <w:rPr>
          <w:sz w:val="28"/>
          <w:szCs w:val="28"/>
          <w:lang w:bidi="ru-RU"/>
        </w:rPr>
        <w:t>.</w:t>
      </w:r>
    </w:p>
    <w:p w:rsidR="00CA64FC" w:rsidRPr="00531D2C" w:rsidRDefault="00F03221" w:rsidP="000657E0">
      <w:pPr>
        <w:numPr>
          <w:ilvl w:val="0"/>
          <w:numId w:val="54"/>
        </w:numPr>
        <w:spacing w:line="360" w:lineRule="auto"/>
        <w:ind w:hanging="142"/>
        <w:rPr>
          <w:sz w:val="28"/>
          <w:szCs w:val="28"/>
          <w:lang w:bidi="ru-RU"/>
        </w:rPr>
      </w:pPr>
      <w:r w:rsidRPr="00531D2C">
        <w:rPr>
          <w:sz w:val="28"/>
          <w:szCs w:val="28"/>
          <w:lang w:bidi="ru-RU"/>
        </w:rPr>
        <w:t>Кар</w:t>
      </w:r>
      <w:r w:rsidR="00441CE8">
        <w:rPr>
          <w:sz w:val="28"/>
          <w:szCs w:val="28"/>
          <w:lang w:bidi="ru-RU"/>
        </w:rPr>
        <w:t>тотека музыкальных произведений</w:t>
      </w:r>
      <w:r w:rsidR="00C573A6">
        <w:rPr>
          <w:sz w:val="28"/>
          <w:szCs w:val="28"/>
          <w:lang w:bidi="ru-RU"/>
        </w:rPr>
        <w:t>.</w:t>
      </w:r>
    </w:p>
    <w:p w:rsidR="00CA64FC" w:rsidRPr="00531D2C" w:rsidRDefault="00F03221" w:rsidP="000657E0">
      <w:pPr>
        <w:numPr>
          <w:ilvl w:val="0"/>
          <w:numId w:val="54"/>
        </w:numPr>
        <w:spacing w:line="360" w:lineRule="auto"/>
        <w:ind w:hanging="142"/>
        <w:rPr>
          <w:sz w:val="28"/>
          <w:szCs w:val="28"/>
          <w:lang w:bidi="ru-RU"/>
        </w:rPr>
      </w:pPr>
      <w:r w:rsidRPr="00531D2C">
        <w:rPr>
          <w:sz w:val="28"/>
          <w:szCs w:val="28"/>
          <w:lang w:bidi="ru-RU"/>
        </w:rPr>
        <w:t>Перспективные планы. Конспекты занятий.</w:t>
      </w:r>
    </w:p>
    <w:p w:rsidR="00CA64FC" w:rsidRPr="00531D2C" w:rsidRDefault="00CA64FC" w:rsidP="000657E0">
      <w:pPr>
        <w:spacing w:line="360" w:lineRule="auto"/>
        <w:rPr>
          <w:sz w:val="28"/>
          <w:szCs w:val="28"/>
          <w:lang w:bidi="ru-RU"/>
        </w:rPr>
      </w:pPr>
    </w:p>
    <w:p w:rsidR="00CA64FC" w:rsidRPr="00531D2C" w:rsidRDefault="00F03221" w:rsidP="000657E0">
      <w:pPr>
        <w:spacing w:line="360" w:lineRule="auto"/>
        <w:jc w:val="center"/>
        <w:rPr>
          <w:b/>
          <w:bCs/>
          <w:sz w:val="28"/>
          <w:szCs w:val="28"/>
          <w:lang w:bidi="ru-RU"/>
        </w:rPr>
      </w:pPr>
      <w:bookmarkStart w:id="55" w:name="bookmark71"/>
      <w:r w:rsidRPr="00531D2C">
        <w:rPr>
          <w:b/>
          <w:bCs/>
          <w:sz w:val="28"/>
          <w:szCs w:val="28"/>
          <w:lang w:bidi="ru-RU"/>
        </w:rPr>
        <w:t>Список рекомендуемой литературы</w:t>
      </w:r>
      <w:bookmarkEnd w:id="55"/>
    </w:p>
    <w:p w:rsidR="00CA64FC" w:rsidRPr="00531D2C" w:rsidRDefault="00F03221" w:rsidP="000657E0">
      <w:pPr>
        <w:pStyle w:val="a"/>
        <w:numPr>
          <w:ilvl w:val="0"/>
          <w:numId w:val="55"/>
        </w:numPr>
      </w:pPr>
      <w:bookmarkStart w:id="56" w:name="_Hlk490739015"/>
      <w:r w:rsidRPr="00531D2C">
        <w:t>Дополнительная образовательная программа «Азбука общения» [Электронный ресурс]. – Режим доступа: http://ddtzd.ru/index.php?option=com_content&amp;view=article&amp;id=228&amp;Itemid=174. – (дата обращения: 04.04.2017ффгг).</w:t>
      </w:r>
    </w:p>
    <w:p w:rsidR="00CA64FC" w:rsidRPr="00531D2C" w:rsidRDefault="00F03221" w:rsidP="000657E0">
      <w:pPr>
        <w:pStyle w:val="a"/>
        <w:numPr>
          <w:ilvl w:val="0"/>
          <w:numId w:val="55"/>
        </w:numPr>
      </w:pPr>
      <w:r w:rsidRPr="00531D2C">
        <w:t>Евсеев, С.П. Адаптивная физическая культура: учебник / С.П. Евсеев, Л.В. Шапкова. – Москва : Спорт, 2016. – 240 с.</w:t>
      </w:r>
    </w:p>
    <w:p w:rsidR="00CA64FC" w:rsidRPr="00531D2C" w:rsidRDefault="00F03221" w:rsidP="000657E0">
      <w:pPr>
        <w:pStyle w:val="af7"/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 w:rsidRPr="00531D2C">
        <w:rPr>
          <w:rStyle w:val="exldetailsdisplayval"/>
          <w:sz w:val="28"/>
          <w:szCs w:val="28"/>
          <w:shd w:val="clear" w:color="auto" w:fill="FFFFFF"/>
        </w:rPr>
        <w:t>Забрамная, С.Д. Развитие ребенка - в ваших руках: книга полезных советов для родителей, воспитателей, учителей, психологов, дефектологов / С.Д. Забрамная, О.В. Боровик. – Москва</w:t>
      </w:r>
      <w:r w:rsidR="00526816" w:rsidRPr="00531D2C">
        <w:rPr>
          <w:rStyle w:val="exldetailsdisplayval"/>
          <w:sz w:val="28"/>
          <w:szCs w:val="28"/>
          <w:shd w:val="clear" w:color="auto" w:fill="FFFFFF"/>
        </w:rPr>
        <w:t xml:space="preserve"> : Новая шк., 2016. – 32 с.</w:t>
      </w:r>
      <w:r w:rsidRPr="00531D2C">
        <w:rPr>
          <w:rStyle w:val="exldetailsdisplayval"/>
          <w:sz w:val="28"/>
          <w:szCs w:val="28"/>
          <w:shd w:val="clear" w:color="auto" w:fill="FFFFFF"/>
        </w:rPr>
        <w:t>: ил. – (Школа для всех). – Библиогр. в подстроч. прим.</w:t>
      </w:r>
      <w:r w:rsidRPr="00531D2C">
        <w:rPr>
          <w:sz w:val="28"/>
          <w:szCs w:val="28"/>
          <w:shd w:val="clear" w:color="auto" w:fill="FFFFFF"/>
        </w:rPr>
        <w:t> </w:t>
      </w:r>
    </w:p>
    <w:p w:rsidR="00CA64FC" w:rsidRPr="00531D2C" w:rsidRDefault="00F03221" w:rsidP="000657E0">
      <w:pPr>
        <w:pStyle w:val="a"/>
        <w:numPr>
          <w:ilvl w:val="0"/>
          <w:numId w:val="55"/>
        </w:numPr>
      </w:pPr>
      <w:r w:rsidRPr="00531D2C">
        <w:t>Максимова, С.Ю. Оценка взаимосвязей между двигательными и психическими возможностями детей дошкольного возраста с задержкой психического развития / С.Ю. Максимова, Н.В. Фролова, Н.А. Воронцова // Ученые записки университета им. П.Ф. Лесгафта. – 2016. – № 2 (132). – С. 118–122.</w:t>
      </w:r>
    </w:p>
    <w:p w:rsidR="00CA64FC" w:rsidRPr="00531D2C" w:rsidRDefault="00F03221" w:rsidP="000657E0">
      <w:pPr>
        <w:pStyle w:val="afb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D2C">
        <w:rPr>
          <w:rStyle w:val="exldetailsdisplayval"/>
          <w:rFonts w:ascii="Times New Roman" w:hAnsi="Times New Roman"/>
          <w:sz w:val="28"/>
          <w:szCs w:val="28"/>
          <w:shd w:val="clear" w:color="auto" w:fill="FFFFFF"/>
        </w:rPr>
        <w:t>Мамайчук, И.И. Психокоррекционные технологии для детей с проблемами в развитии : учебное пособие для студентов вузов, обучающихся по направлению и специальностям психологии / И.И. Мамайчук. – Санкт-Петербург: Речь, 2016. – 398, [2] с. : табл.  - (Психологический практикум). - Библиогр. в конце кн.</w:t>
      </w:r>
    </w:p>
    <w:p w:rsidR="00526816" w:rsidRPr="00531D2C" w:rsidRDefault="00526816" w:rsidP="000657E0">
      <w:pPr>
        <w:pStyle w:val="afb"/>
        <w:numPr>
          <w:ilvl w:val="0"/>
          <w:numId w:val="55"/>
        </w:numPr>
        <w:spacing w:after="0" w:line="360" w:lineRule="auto"/>
        <w:jc w:val="both"/>
        <w:rPr>
          <w:rStyle w:val="exldetailsdisplayval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31D2C">
        <w:rPr>
          <w:rStyle w:val="exldetailsdisplayval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Международная классификация болезней МКБ-10. Электронная версия [Электронный ресурс]. – Режим доступа: http://www.mkb10.ru/?class=5&amp;bloc=71. – (дата обращения: 08.04.2017)).</w:t>
      </w:r>
    </w:p>
    <w:p w:rsidR="00CA64FC" w:rsidRPr="00531D2C" w:rsidRDefault="00F03221" w:rsidP="000657E0">
      <w:pPr>
        <w:pStyle w:val="afb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D2C">
        <w:rPr>
          <w:rFonts w:ascii="Times New Roman" w:hAnsi="Times New Roman"/>
          <w:sz w:val="28"/>
          <w:szCs w:val="28"/>
        </w:rPr>
        <w:lastRenderedPageBreak/>
        <w:t>Назарова, Н.М. Специальная педагогика : учебное пособие для студентов высших учебных заведений : в 3 т. Т. 1. История специальной педагог</w:t>
      </w:r>
      <w:r w:rsidR="00965237">
        <w:rPr>
          <w:rFonts w:ascii="Times New Roman" w:hAnsi="Times New Roman"/>
          <w:sz w:val="28"/>
          <w:szCs w:val="28"/>
        </w:rPr>
        <w:t>ики / Н.М. Назарова, Г.Н. Пенин</w:t>
      </w:r>
      <w:r w:rsidRPr="00531D2C">
        <w:rPr>
          <w:rFonts w:ascii="Times New Roman" w:hAnsi="Times New Roman"/>
          <w:sz w:val="28"/>
          <w:szCs w:val="28"/>
        </w:rPr>
        <w:t>; под ред. Н.М. Назаровой. – Москва : Академия, 2015. – 352 с.</w:t>
      </w:r>
    </w:p>
    <w:p w:rsidR="00CA64FC" w:rsidRPr="00531D2C" w:rsidRDefault="00F03221" w:rsidP="000657E0">
      <w:pPr>
        <w:pStyle w:val="afb"/>
        <w:numPr>
          <w:ilvl w:val="0"/>
          <w:numId w:val="55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31D2C">
        <w:rPr>
          <w:rFonts w:ascii="Times New Roman" w:hAnsi="Times New Roman"/>
          <w:sz w:val="28"/>
          <w:szCs w:val="28"/>
        </w:rPr>
        <w:t>Программы Специальной Олимпиады [Электронный ресурс] // Специальный Олимпиада России. – Режим доступа : http://www.special-olympics.ru/o-nas/programmy.html. – (дата обращения: 04.04.2021).</w:t>
      </w:r>
    </w:p>
    <w:p w:rsidR="00CA64FC" w:rsidRPr="00531D2C" w:rsidRDefault="00F03221" w:rsidP="000657E0">
      <w:pPr>
        <w:pStyle w:val="a"/>
        <w:numPr>
          <w:ilvl w:val="0"/>
          <w:numId w:val="55"/>
        </w:numPr>
      </w:pPr>
      <w:bookmarkStart w:id="57" w:name="_Hlk490661068"/>
      <w:r w:rsidRPr="00531D2C">
        <w:t>Ростомашвили, Л.Н. Адаптивное физическое воспитание детей со сложными нарушениями развития : учебное пособие / Л.Н. Ростомашвили. – Москва : Советский спорт, 2016. – 224 с.</w:t>
      </w:r>
    </w:p>
    <w:bookmarkEnd w:id="57"/>
    <w:p w:rsidR="00CA64FC" w:rsidRPr="00531D2C" w:rsidRDefault="00F03221" w:rsidP="000657E0">
      <w:pPr>
        <w:pStyle w:val="a"/>
        <w:numPr>
          <w:ilvl w:val="0"/>
          <w:numId w:val="55"/>
        </w:numPr>
        <w:ind w:left="714" w:hanging="357"/>
      </w:pPr>
      <w:r w:rsidRPr="00531D2C">
        <w:rPr>
          <w:bCs/>
        </w:rPr>
        <w:t>Частные методики адаптивной физической культуры</w:t>
      </w:r>
      <w:r w:rsidRPr="00531D2C">
        <w:t xml:space="preserve"> : учебное пособие для студентов высших и средних профессиональных учебных заведений / Под ред. Л.В. Шапковой. – Москва: Советский спорт, 2003. – 463 с.: ил. – (Физ. культура и спорт инвалидов и лиц с отклонениями в состоянии здоровья).</w:t>
      </w:r>
    </w:p>
    <w:p w:rsidR="00CA64FC" w:rsidRPr="00531D2C" w:rsidRDefault="00F03221" w:rsidP="000657E0">
      <w:pPr>
        <w:pStyle w:val="a"/>
        <w:numPr>
          <w:ilvl w:val="0"/>
          <w:numId w:val="55"/>
        </w:numPr>
      </w:pPr>
      <w:bookmarkStart w:id="58" w:name="_Hlk491019598"/>
      <w:r w:rsidRPr="00531D2C">
        <w:t>Шелехов, А.А. Вовлечение родителей в процесс физического воспитания детей с нарушением интеллекта, как фактор нормализации родительских установок/ Научно-теоретический журнал «Учёные записки университета имени П.Ф. Лесгафта», №4 (146)-2017.-311-315</w:t>
      </w:r>
      <w:bookmarkEnd w:id="58"/>
      <w:r w:rsidRPr="00531D2C">
        <w:rPr>
          <w:lang w:val="en-US"/>
        </w:rPr>
        <w:t>c</w:t>
      </w:r>
      <w:r w:rsidRPr="00531D2C">
        <w:t xml:space="preserve"> .</w:t>
      </w:r>
    </w:p>
    <w:p w:rsidR="00CA64FC" w:rsidRPr="00531D2C" w:rsidRDefault="00F03221" w:rsidP="000657E0">
      <w:pPr>
        <w:pStyle w:val="a"/>
        <w:numPr>
          <w:ilvl w:val="0"/>
          <w:numId w:val="55"/>
        </w:numPr>
      </w:pPr>
      <w:r w:rsidRPr="00531D2C">
        <w:t>Шелехов, А.А. Адаптивное физическое воспитание детей с нарушением интеллекта с участием родителей</w:t>
      </w:r>
      <w:r w:rsidR="00322765" w:rsidRPr="00531D2C">
        <w:t>:</w:t>
      </w:r>
      <w:r w:rsidRPr="00531D2C">
        <w:t xml:space="preserve"> диссертация ... кандидата педагогических наук</w:t>
      </w:r>
      <w:r w:rsidR="00322765" w:rsidRPr="00531D2C">
        <w:t>:</w:t>
      </w:r>
      <w:r w:rsidRPr="00531D2C">
        <w:t xml:space="preserve"> 13.00.04 / Шелехов Алексей Анатольевич; [Место защиты: Нац. гос. ун-т физ. культуры, спорта и здоровья им. П.Ф. Лесгафта, С.-Петерб.]. - Санкт-Петербург, 2017. - 170 с.: ил.</w:t>
      </w:r>
    </w:p>
    <w:p w:rsidR="00CA64FC" w:rsidRPr="00531D2C" w:rsidRDefault="00F03221" w:rsidP="000657E0">
      <w:pPr>
        <w:pStyle w:val="a"/>
        <w:numPr>
          <w:ilvl w:val="0"/>
          <w:numId w:val="55"/>
        </w:numPr>
      </w:pPr>
      <w:r w:rsidRPr="00531D2C">
        <w:rPr>
          <w:rStyle w:val="exldetailsdisplayval"/>
          <w:shd w:val="clear" w:color="auto" w:fill="FFFFFF"/>
        </w:rPr>
        <w:t>Шипицына, Л.М. "Необучаемый" ребенок в семье и обществе</w:t>
      </w:r>
      <w:r w:rsidR="00322765" w:rsidRPr="00531D2C">
        <w:rPr>
          <w:rStyle w:val="exldetailsdisplayval"/>
          <w:shd w:val="clear" w:color="auto" w:fill="FFFFFF"/>
        </w:rPr>
        <w:t>:</w:t>
      </w:r>
      <w:r w:rsidRPr="00531D2C">
        <w:rPr>
          <w:rStyle w:val="exldetailsdisplayval"/>
          <w:shd w:val="clear" w:color="auto" w:fill="FFFFFF"/>
        </w:rPr>
        <w:t xml:space="preserve"> Социализация детей с нарушением интеллекта / Л.М. Шипицына</w:t>
      </w:r>
      <w:r w:rsidR="00322765" w:rsidRPr="00531D2C">
        <w:rPr>
          <w:rStyle w:val="exldetailsdisplayval"/>
          <w:shd w:val="clear" w:color="auto" w:fill="FFFFFF"/>
        </w:rPr>
        <w:t>;</w:t>
      </w:r>
      <w:r w:rsidRPr="00531D2C">
        <w:rPr>
          <w:rStyle w:val="exldetailsdisplayval"/>
          <w:shd w:val="clear" w:color="auto" w:fill="FFFFFF"/>
        </w:rPr>
        <w:t xml:space="preserve"> Ин-т спец. педагогики и психологии, Междунар. ун-т семьи и ребенка им. </w:t>
      </w:r>
      <w:r w:rsidRPr="00531D2C">
        <w:rPr>
          <w:rStyle w:val="exldetailsdisplayval"/>
          <w:shd w:val="clear" w:color="auto" w:fill="FFFFFF"/>
        </w:rPr>
        <w:lastRenderedPageBreak/>
        <w:t>Рауля Валленберга. – Санкт-Петербург</w:t>
      </w:r>
      <w:r w:rsidR="00322765" w:rsidRPr="00531D2C">
        <w:rPr>
          <w:rStyle w:val="exldetailsdisplayval"/>
          <w:shd w:val="clear" w:color="auto" w:fill="FFFFFF"/>
        </w:rPr>
        <w:t>;</w:t>
      </w:r>
      <w:r w:rsidRPr="00531D2C">
        <w:rPr>
          <w:rStyle w:val="exldetailsdisplayval"/>
          <w:shd w:val="clear" w:color="auto" w:fill="FFFFFF"/>
        </w:rPr>
        <w:t xml:space="preserve"> Москва</w:t>
      </w:r>
      <w:r w:rsidR="00322765" w:rsidRPr="00531D2C">
        <w:rPr>
          <w:rStyle w:val="exldetailsdisplayval"/>
          <w:shd w:val="clear" w:color="auto" w:fill="FFFFFF"/>
        </w:rPr>
        <w:t>:</w:t>
      </w:r>
      <w:r w:rsidRPr="00531D2C">
        <w:rPr>
          <w:rStyle w:val="exldetailsdisplayval"/>
          <w:shd w:val="clear" w:color="auto" w:fill="FFFFFF"/>
        </w:rPr>
        <w:t xml:space="preserve"> Дидактика Плюс Ин-т общегуманит. исслед., 2015. – 494,[1] с.</w:t>
      </w:r>
      <w:r w:rsidR="00322765" w:rsidRPr="00531D2C">
        <w:rPr>
          <w:rStyle w:val="exldetailsdisplayval"/>
          <w:shd w:val="clear" w:color="auto" w:fill="FFFFFF"/>
        </w:rPr>
        <w:t>:</w:t>
      </w:r>
      <w:r w:rsidRPr="00531D2C">
        <w:rPr>
          <w:rStyle w:val="exldetailsdisplayval"/>
          <w:shd w:val="clear" w:color="auto" w:fill="FFFFFF"/>
        </w:rPr>
        <w:t xml:space="preserve"> ил. – Библиогр.: с. 484–491.</w:t>
      </w:r>
      <w:r w:rsidRPr="00531D2C">
        <w:rPr>
          <w:shd w:val="clear" w:color="auto" w:fill="FFFFFF"/>
        </w:rPr>
        <w:t> </w:t>
      </w:r>
    </w:p>
    <w:bookmarkEnd w:id="56"/>
    <w:p w:rsidR="00CA64FC" w:rsidRDefault="00CA64FC" w:rsidP="00C573A6">
      <w:pPr>
        <w:spacing w:line="360" w:lineRule="auto"/>
      </w:pPr>
    </w:p>
    <w:sectPr w:rsidR="00CA64FC" w:rsidSect="008827AD">
      <w:headerReference w:type="default" r:id="rId13"/>
      <w:type w:val="continuous"/>
      <w:pgSz w:w="11900" w:h="16840"/>
      <w:pgMar w:top="1134" w:right="84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E0" w:rsidRDefault="000657E0">
      <w:r>
        <w:separator/>
      </w:r>
    </w:p>
  </w:endnote>
  <w:endnote w:type="continuationSeparator" w:id="0">
    <w:p w:rsidR="000657E0" w:rsidRDefault="0006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268911"/>
    </w:sdtPr>
    <w:sdtEndPr/>
    <w:sdtContent>
      <w:p w:rsidR="000657E0" w:rsidRDefault="000657E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162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0657E0" w:rsidRDefault="000657E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E0" w:rsidRDefault="000657E0">
      <w:r>
        <w:separator/>
      </w:r>
    </w:p>
  </w:footnote>
  <w:footnote w:type="continuationSeparator" w:id="0">
    <w:p w:rsidR="000657E0" w:rsidRDefault="000657E0">
      <w:r>
        <w:continuationSeparator/>
      </w:r>
    </w:p>
  </w:footnote>
  <w:footnote w:id="1">
    <w:p w:rsidR="000657E0" w:rsidRDefault="000657E0">
      <w:pPr>
        <w:jc w:val="both"/>
        <w:textAlignment w:val="baseline"/>
        <w:rPr>
          <w:color w:val="333333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 xml:space="preserve">Программа разработана  при участии заведующего кафедрой  теории и методики адаптивной физической культуры НГУ им. П.Ф. Лесгафта, д-ра пед. наук, профессора С.П. Евсеева </w:t>
      </w:r>
    </w:p>
    <w:p w:rsidR="000657E0" w:rsidRDefault="000657E0">
      <w:pPr>
        <w:pStyle w:val="af"/>
      </w:pPr>
    </w:p>
  </w:footnote>
  <w:footnote w:id="2">
    <w:p w:rsidR="000657E0" w:rsidRPr="00F03221" w:rsidRDefault="000657E0" w:rsidP="00F03221">
      <w:pPr>
        <w:pStyle w:val="a"/>
        <w:numPr>
          <w:ilvl w:val="0"/>
          <w:numId w:val="0"/>
        </w:numPr>
        <w:tabs>
          <w:tab w:val="clear" w:pos="680"/>
        </w:tabs>
        <w:spacing w:line="240" w:lineRule="auto"/>
        <w:rPr>
          <w:sz w:val="20"/>
          <w:szCs w:val="20"/>
        </w:rPr>
      </w:pPr>
      <w:r w:rsidRPr="00147D54">
        <w:rPr>
          <w:rStyle w:val="a5"/>
          <w:sz w:val="20"/>
          <w:szCs w:val="20"/>
        </w:rPr>
        <w:footnoteRef/>
      </w:r>
      <w:r>
        <w:t xml:space="preserve"> </w:t>
      </w:r>
      <w:r w:rsidRPr="00F03221">
        <w:rPr>
          <w:sz w:val="20"/>
          <w:szCs w:val="20"/>
        </w:rPr>
        <w:t>Специальная психология: Учеб. пособие для студ. высш. пед. учеб. заведений / В. И. Лубовский, Т. В. Розанова, Л. И.</w:t>
      </w:r>
      <w:r>
        <w:rPr>
          <w:sz w:val="20"/>
          <w:szCs w:val="20"/>
        </w:rPr>
        <w:t xml:space="preserve"> </w:t>
      </w:r>
      <w:r w:rsidRPr="00F03221">
        <w:rPr>
          <w:sz w:val="20"/>
          <w:szCs w:val="20"/>
        </w:rPr>
        <w:t>Солнцева и др.; Под ред. В.И.</w:t>
      </w:r>
      <w:r>
        <w:rPr>
          <w:sz w:val="20"/>
          <w:szCs w:val="20"/>
        </w:rPr>
        <w:t xml:space="preserve"> </w:t>
      </w:r>
      <w:r w:rsidRPr="00F03221">
        <w:rPr>
          <w:sz w:val="20"/>
          <w:szCs w:val="20"/>
        </w:rPr>
        <w:t xml:space="preserve">Лубовского. — 2-е изд., испр. — М.: Издательский центр «Академия», 2005. — 464 с. </w:t>
      </w:r>
    </w:p>
    <w:p w:rsidR="000657E0" w:rsidRDefault="000657E0">
      <w:pPr>
        <w:pStyle w:val="af"/>
      </w:pPr>
    </w:p>
  </w:footnote>
  <w:footnote w:id="3">
    <w:p w:rsidR="000657E0" w:rsidRDefault="000657E0">
      <w:pPr>
        <w:pStyle w:val="af"/>
      </w:pPr>
      <w:r>
        <w:rPr>
          <w:rStyle w:val="a5"/>
        </w:rPr>
        <w:footnoteRef/>
      </w:r>
      <w:r>
        <w:t xml:space="preserve"> </w:t>
      </w:r>
      <w:r w:rsidRPr="005C0AA2">
        <w:t>Петрук, О.И. Теоретическое обоснование методики адаптивного физического воспитания детей-сирот с интеллектуальными недостатками / Ольга Игоревна Петрук, Мария Сергеевна Леонтьева // Известия ТулГУ. Физическая культура. Спорт. – 2016. – № 1. – С. 111</w:t>
      </w:r>
    </w:p>
  </w:footnote>
  <w:footnote w:id="4">
    <w:p w:rsidR="000657E0" w:rsidRDefault="000657E0">
      <w:pPr>
        <w:pStyle w:val="af"/>
      </w:pPr>
      <w:r>
        <w:rPr>
          <w:rStyle w:val="a5"/>
        </w:rPr>
        <w:footnoteRef/>
      </w:r>
      <w:r>
        <w:t xml:space="preserve"> </w:t>
      </w:r>
      <w:r w:rsidRPr="005C0AA2">
        <w:t>Международная классификация болезней МКБ-10. Электронная версия [Электронный ресурс]. – Режим доступа: http://www.mkb10.ru/?class=5&amp;bloc=71. – (дата обращения: 08.04.20</w:t>
      </w:r>
      <w:r>
        <w:t>21</w:t>
      </w:r>
      <w:r w:rsidRPr="005C0AA2">
        <w:t>)</w:t>
      </w:r>
    </w:p>
  </w:footnote>
  <w:footnote w:id="5">
    <w:p w:rsidR="000657E0" w:rsidRDefault="000657E0">
      <w:pPr>
        <w:pStyle w:val="af"/>
      </w:pPr>
      <w:r>
        <w:rPr>
          <w:rStyle w:val="a5"/>
        </w:rPr>
        <w:footnoteRef/>
      </w:r>
      <w:r>
        <w:t xml:space="preserve"> </w:t>
      </w:r>
      <w:r w:rsidRPr="005C0AA2">
        <w:t>Программа воспитания и обучения дошкольников с интеллектуальной недостаточностью / Л.Б. Баряева [и др.]. С-Пб: СОЮЗ, 2003. С. 47</w:t>
      </w:r>
    </w:p>
  </w:footnote>
  <w:footnote w:id="6">
    <w:p w:rsidR="000657E0" w:rsidRPr="00F03221" w:rsidRDefault="000657E0" w:rsidP="005C0AA2">
      <w:pPr>
        <w:pStyle w:val="a"/>
        <w:numPr>
          <w:ilvl w:val="0"/>
          <w:numId w:val="0"/>
        </w:numPr>
        <w:tabs>
          <w:tab w:val="clear" w:pos="680"/>
        </w:tabs>
        <w:spacing w:line="240" w:lineRule="auto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F03221">
        <w:rPr>
          <w:sz w:val="20"/>
          <w:szCs w:val="20"/>
        </w:rPr>
        <w:t>Специальная психология: Учеб. пособие для студ. высш. пед. учеб. заведений / В. И. Лубовский, Т. В. Розанова, Л. И.Солнцева и др.; Под ред. В.И.Лубовского. — 2-е изд., испр. — М.: Издательский центр «Академия», 2005. —</w:t>
      </w:r>
      <w:r>
        <w:rPr>
          <w:sz w:val="20"/>
          <w:szCs w:val="20"/>
        </w:rPr>
        <w:t>С. 34</w:t>
      </w:r>
      <w:r w:rsidRPr="00F03221">
        <w:rPr>
          <w:sz w:val="20"/>
          <w:szCs w:val="20"/>
        </w:rPr>
        <w:t xml:space="preserve">. </w:t>
      </w:r>
    </w:p>
    <w:p w:rsidR="000657E0" w:rsidRDefault="000657E0" w:rsidP="005C0AA2">
      <w:pPr>
        <w:pStyle w:val="af"/>
      </w:pPr>
    </w:p>
  </w:footnote>
  <w:footnote w:id="7">
    <w:p w:rsidR="000657E0" w:rsidRPr="00B907B4" w:rsidRDefault="000657E0" w:rsidP="00B907B4">
      <w:pPr>
        <w:pStyle w:val="a"/>
        <w:numPr>
          <w:ilvl w:val="0"/>
          <w:numId w:val="0"/>
        </w:numPr>
        <w:tabs>
          <w:tab w:val="clear" w:pos="680"/>
        </w:tabs>
        <w:spacing w:line="240" w:lineRule="auto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F03221">
        <w:rPr>
          <w:sz w:val="20"/>
          <w:szCs w:val="20"/>
        </w:rPr>
        <w:t>Специальная психология: Учеб. пособие для студ. высш. пед. учеб. заведений / В. И. Лубовский, Т. В. Розанова, Л. И.Солнцева и др.; Под ред. В.И.Лубовского. — 2-е изд., испр. — М.: Издательский центр «Академия», 2005. —</w:t>
      </w:r>
      <w:r>
        <w:rPr>
          <w:sz w:val="20"/>
          <w:szCs w:val="20"/>
        </w:rPr>
        <w:t xml:space="preserve"> 464 с.</w:t>
      </w:r>
    </w:p>
  </w:footnote>
  <w:footnote w:id="8">
    <w:p w:rsidR="000657E0" w:rsidRDefault="000657E0">
      <w:pPr>
        <w:pStyle w:val="af"/>
      </w:pPr>
      <w:r>
        <w:rPr>
          <w:rStyle w:val="a5"/>
        </w:rPr>
        <w:footnoteRef/>
      </w:r>
      <w:r>
        <w:t xml:space="preserve"> </w:t>
      </w:r>
      <w:r w:rsidRPr="00B907B4">
        <w:t>Горская, И.Ю. Координационные способности школьников с нарушением интеллекта: учебное пособие / И.Ю. Горская, Т.В. Синельникова</w:t>
      </w:r>
      <w:r>
        <w:t>. – Омск: СибГАФК, 1999. С. 14.</w:t>
      </w:r>
    </w:p>
  </w:footnote>
  <w:footnote w:id="9">
    <w:p w:rsidR="000657E0" w:rsidRPr="007403F8" w:rsidRDefault="000657E0" w:rsidP="00B907B4">
      <w:pPr>
        <w:pStyle w:val="a"/>
        <w:numPr>
          <w:ilvl w:val="0"/>
          <w:numId w:val="0"/>
        </w:numPr>
        <w:shd w:val="clear" w:color="auto" w:fill="FFFFFF"/>
        <w:tabs>
          <w:tab w:val="clear" w:pos="680"/>
          <w:tab w:val="left" w:pos="0"/>
        </w:tabs>
        <w:autoSpaceDE w:val="0"/>
        <w:autoSpaceDN w:val="0"/>
        <w:adjustRightInd w:val="0"/>
        <w:spacing w:line="240" w:lineRule="auto"/>
        <w:rPr>
          <w:sz w:val="20"/>
          <w:szCs w:val="20"/>
          <w:lang w:val="en-US"/>
        </w:rPr>
      </w:pPr>
      <w:r w:rsidRPr="00B907B4">
        <w:rPr>
          <w:rStyle w:val="a5"/>
          <w:sz w:val="20"/>
          <w:szCs w:val="20"/>
        </w:rPr>
        <w:footnoteRef/>
      </w:r>
      <w:r w:rsidRPr="00B907B4">
        <w:rPr>
          <w:rStyle w:val="a5"/>
          <w:sz w:val="20"/>
          <w:szCs w:val="20"/>
        </w:rPr>
        <w:t xml:space="preserve"> </w:t>
      </w:r>
      <w:r w:rsidRPr="00B907B4">
        <w:rPr>
          <w:sz w:val="20"/>
          <w:szCs w:val="20"/>
        </w:rPr>
        <w:t>Максимова, С.Ю. Оценка взаимосвязей между двигательными и психическими возможностями детей дошкольного возраста с задержкой психического развития / С.Ю. Максимова, Н.В. Фролова, Н.А. Воронцова // Ученые записки университета им. П</w:t>
      </w:r>
      <w:r w:rsidRPr="007403F8">
        <w:rPr>
          <w:sz w:val="20"/>
          <w:szCs w:val="20"/>
          <w:lang w:val="en-US"/>
        </w:rPr>
        <w:t>.</w:t>
      </w:r>
      <w:r w:rsidRPr="00B907B4">
        <w:rPr>
          <w:sz w:val="20"/>
          <w:szCs w:val="20"/>
        </w:rPr>
        <w:t>Ф</w:t>
      </w:r>
      <w:r w:rsidRPr="007403F8">
        <w:rPr>
          <w:sz w:val="20"/>
          <w:szCs w:val="20"/>
          <w:lang w:val="en-US"/>
        </w:rPr>
        <w:t xml:space="preserve">. </w:t>
      </w:r>
      <w:r w:rsidRPr="00B907B4">
        <w:rPr>
          <w:sz w:val="20"/>
          <w:szCs w:val="20"/>
        </w:rPr>
        <w:t>Лесгафта</w:t>
      </w:r>
      <w:r w:rsidRPr="007403F8">
        <w:rPr>
          <w:sz w:val="20"/>
          <w:szCs w:val="20"/>
          <w:lang w:val="en-US"/>
        </w:rPr>
        <w:t xml:space="preserve">. – 2016. – № 2 (132). – </w:t>
      </w:r>
      <w:r w:rsidRPr="00B907B4">
        <w:rPr>
          <w:sz w:val="20"/>
          <w:szCs w:val="20"/>
        </w:rPr>
        <w:t>С</w:t>
      </w:r>
      <w:r w:rsidRPr="007403F8">
        <w:rPr>
          <w:sz w:val="20"/>
          <w:szCs w:val="20"/>
          <w:lang w:val="en-US"/>
        </w:rPr>
        <w:t xml:space="preserve">. 118–122; </w:t>
      </w:r>
    </w:p>
    <w:p w:rsidR="000657E0" w:rsidRPr="00DA11B1" w:rsidRDefault="000657E0" w:rsidP="00147D54">
      <w:pPr>
        <w:pStyle w:val="a"/>
        <w:numPr>
          <w:ilvl w:val="0"/>
          <w:numId w:val="0"/>
        </w:numPr>
        <w:shd w:val="clear" w:color="auto" w:fill="FFFFFF"/>
        <w:tabs>
          <w:tab w:val="clear" w:pos="680"/>
          <w:tab w:val="left" w:pos="0"/>
        </w:tabs>
        <w:autoSpaceDE w:val="0"/>
        <w:autoSpaceDN w:val="0"/>
        <w:adjustRightInd w:val="0"/>
        <w:spacing w:line="240" w:lineRule="auto"/>
      </w:pPr>
      <w:r w:rsidRPr="00B907B4">
        <w:rPr>
          <w:sz w:val="20"/>
          <w:szCs w:val="20"/>
          <w:lang w:val="en-US"/>
        </w:rPr>
        <w:t>On the relationship between motor performance and executive functioning in children with intellectual disabilities / E. Hartman [et al.] // J. Intellect. Disabil</w:t>
      </w:r>
      <w:r w:rsidRPr="00DA11B1">
        <w:rPr>
          <w:sz w:val="20"/>
          <w:szCs w:val="20"/>
        </w:rPr>
        <w:t xml:space="preserve">. </w:t>
      </w:r>
      <w:r w:rsidRPr="00B907B4">
        <w:rPr>
          <w:sz w:val="20"/>
          <w:szCs w:val="20"/>
          <w:lang w:val="en-US"/>
        </w:rPr>
        <w:t>Res</w:t>
      </w:r>
      <w:r w:rsidRPr="00DA11B1">
        <w:rPr>
          <w:sz w:val="20"/>
          <w:szCs w:val="20"/>
        </w:rPr>
        <w:t xml:space="preserve">. – 2010. – </w:t>
      </w:r>
      <w:r w:rsidRPr="00B907B4">
        <w:rPr>
          <w:sz w:val="20"/>
          <w:szCs w:val="20"/>
          <w:lang w:val="en-US"/>
        </w:rPr>
        <w:t>Vol</w:t>
      </w:r>
      <w:r w:rsidRPr="00DA11B1">
        <w:rPr>
          <w:sz w:val="20"/>
          <w:szCs w:val="20"/>
        </w:rPr>
        <w:t xml:space="preserve">. 54, № 5. – </w:t>
      </w:r>
      <w:r w:rsidRPr="00B907B4">
        <w:rPr>
          <w:sz w:val="20"/>
          <w:szCs w:val="20"/>
          <w:lang w:val="en-US"/>
        </w:rPr>
        <w:t>P</w:t>
      </w:r>
      <w:r w:rsidRPr="00DA11B1">
        <w:rPr>
          <w:sz w:val="20"/>
          <w:szCs w:val="20"/>
        </w:rPr>
        <w:t>. 468–477.</w:t>
      </w:r>
    </w:p>
  </w:footnote>
  <w:footnote w:id="10">
    <w:p w:rsidR="000657E0" w:rsidRDefault="000657E0" w:rsidP="00147D54">
      <w:pPr>
        <w:pStyle w:val="a"/>
        <w:numPr>
          <w:ilvl w:val="0"/>
          <w:numId w:val="0"/>
        </w:numPr>
        <w:shd w:val="clear" w:color="auto" w:fill="FFFFFF"/>
        <w:tabs>
          <w:tab w:val="clear" w:pos="680"/>
          <w:tab w:val="left" w:pos="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47D54">
        <w:rPr>
          <w:rStyle w:val="a5"/>
          <w:sz w:val="20"/>
          <w:szCs w:val="20"/>
        </w:rPr>
        <w:footnoteRef/>
      </w:r>
      <w:r w:rsidRPr="00147D54">
        <w:rPr>
          <w:rStyle w:val="a5"/>
          <w:sz w:val="20"/>
          <w:szCs w:val="20"/>
        </w:rPr>
        <w:t xml:space="preserve"> </w:t>
      </w:r>
      <w:r w:rsidRPr="00147D54">
        <w:rPr>
          <w:sz w:val="20"/>
          <w:szCs w:val="20"/>
        </w:rPr>
        <w:t>Мастюкова, Е.М. Двигательные нарушения в структуре аномального развития / Е.М. Мастюкова // Дефектология. – 1987. – № 3. – С. 13.</w:t>
      </w:r>
    </w:p>
    <w:p w:rsidR="000657E0" w:rsidRDefault="000657E0">
      <w:pPr>
        <w:pStyle w:val="af"/>
      </w:pPr>
    </w:p>
  </w:footnote>
  <w:footnote w:id="11">
    <w:p w:rsidR="000657E0" w:rsidRDefault="000657E0" w:rsidP="00A02836">
      <w:pPr>
        <w:pStyle w:val="af"/>
        <w:jc w:val="both"/>
      </w:pPr>
      <w:r>
        <w:rPr>
          <w:rStyle w:val="a5"/>
        </w:rPr>
        <w:footnoteRef/>
      </w:r>
      <w:r>
        <w:t xml:space="preserve"> </w:t>
      </w:r>
      <w:r w:rsidRPr="00A02836">
        <w:rPr>
          <w:rStyle w:val="a5"/>
          <w:vertAlign w:val="baseline"/>
        </w:rPr>
        <w:t>Сляднев, А.А. Формирование двигательно-символической интенциональности как цель физического воспитания ребенка с нарушением интеллекта / А.А. Сляднев // Адаптивная физическая культура. – 2012. – № 1 (49). – С.23).</w:t>
      </w:r>
    </w:p>
  </w:footnote>
  <w:footnote w:id="12">
    <w:p w:rsidR="000657E0" w:rsidRDefault="000657E0">
      <w:pPr>
        <w:pStyle w:val="af"/>
      </w:pPr>
      <w:r>
        <w:rPr>
          <w:rStyle w:val="a5"/>
        </w:rPr>
        <w:footnoteRef/>
      </w:r>
      <w:r>
        <w:t xml:space="preserve"> </w:t>
      </w:r>
      <w:r w:rsidRPr="00A02836">
        <w:rPr>
          <w:rStyle w:val="a5"/>
          <w:vertAlign w:val="baseline"/>
        </w:rPr>
        <w:t>Ростомашвили, Л.Н. Адаптивное физическое воспитание детей со сложными нарушениями развития: учебное пособие / Л.Н. Ростомашвили -М</w:t>
      </w:r>
      <w:r>
        <w:rPr>
          <w:rStyle w:val="a5"/>
          <w:vertAlign w:val="baseline"/>
        </w:rPr>
        <w:t>.: Советский спорт, 2009. С 121</w:t>
      </w:r>
      <w:r w:rsidRPr="00A02836">
        <w:rPr>
          <w:rStyle w:val="a5"/>
          <w:vertAlign w:val="baseline"/>
        </w:rPr>
        <w:t>.</w:t>
      </w:r>
    </w:p>
  </w:footnote>
  <w:footnote w:id="13">
    <w:p w:rsidR="000657E0" w:rsidRPr="00241F06" w:rsidRDefault="000657E0">
      <w:pPr>
        <w:pStyle w:val="af"/>
        <w:rPr>
          <w:rStyle w:val="a5"/>
          <w:vertAlign w:val="baseline"/>
        </w:rPr>
      </w:pPr>
      <w:r>
        <w:rPr>
          <w:rStyle w:val="a5"/>
        </w:rPr>
        <w:footnoteRef/>
      </w:r>
      <w:r>
        <w:t xml:space="preserve"> </w:t>
      </w:r>
      <w:r w:rsidRPr="00241F06">
        <w:rPr>
          <w:rStyle w:val="a5"/>
          <w:vertAlign w:val="baseline"/>
        </w:rPr>
        <w:t>Пушкин, С. А. Дополнительное физкультурно-спортивное образование лиц с ментальными нарушениями средствами спортивной гимнастики / С.А.</w:t>
      </w:r>
      <w:r w:rsidRPr="00147D54">
        <w:rPr>
          <w:color w:val="000000"/>
          <w:sz w:val="28"/>
          <w:szCs w:val="28"/>
        </w:rPr>
        <w:t xml:space="preserve"> </w:t>
      </w:r>
      <w:r w:rsidRPr="00241F06">
        <w:rPr>
          <w:rStyle w:val="a5"/>
          <w:vertAlign w:val="baseline"/>
        </w:rPr>
        <w:t>Пушкин, Т.П. Бегидова, М.В. Бегидов, Е.В. Акиндинова// АФК. - 2012. - №50. - С. 17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0" w:rsidRDefault="000657E0">
    <w:pPr>
      <w:pStyle w:val="af1"/>
      <w:jc w:val="center"/>
    </w:pPr>
  </w:p>
  <w:p w:rsidR="000657E0" w:rsidRDefault="000657E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944975"/>
    </w:sdtPr>
    <w:sdtEndPr/>
    <w:sdtContent>
      <w:p w:rsidR="000657E0" w:rsidRDefault="000657E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162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0657E0" w:rsidRDefault="000657E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261"/>
    <w:multiLevelType w:val="multilevel"/>
    <w:tmpl w:val="7AA0D49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D72D7"/>
    <w:multiLevelType w:val="multilevel"/>
    <w:tmpl w:val="050D72D7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F3800"/>
    <w:multiLevelType w:val="multilevel"/>
    <w:tmpl w:val="050F3800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E0475C"/>
    <w:multiLevelType w:val="multilevel"/>
    <w:tmpl w:val="07E0475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16816"/>
    <w:multiLevelType w:val="multilevel"/>
    <w:tmpl w:val="07F16816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A6273D"/>
    <w:multiLevelType w:val="multilevel"/>
    <w:tmpl w:val="0AA6273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E835889"/>
    <w:multiLevelType w:val="multilevel"/>
    <w:tmpl w:val="0E8358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168BE"/>
    <w:multiLevelType w:val="singleLevel"/>
    <w:tmpl w:val="0F0168BE"/>
    <w:lvl w:ilvl="0">
      <w:start w:val="10"/>
      <w:numFmt w:val="decimal"/>
      <w:suff w:val="space"/>
      <w:lvlText w:val="%1)"/>
      <w:lvlJc w:val="left"/>
    </w:lvl>
  </w:abstractNum>
  <w:abstractNum w:abstractNumId="8">
    <w:nsid w:val="193D7D1D"/>
    <w:multiLevelType w:val="multilevel"/>
    <w:tmpl w:val="51D77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A3574F"/>
    <w:multiLevelType w:val="multilevel"/>
    <w:tmpl w:val="1CA357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22BD0"/>
    <w:multiLevelType w:val="multilevel"/>
    <w:tmpl w:val="1DD22BD0"/>
    <w:lvl w:ilvl="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0F03CAE"/>
    <w:multiLevelType w:val="multilevel"/>
    <w:tmpl w:val="20F03CA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44FAD"/>
    <w:multiLevelType w:val="multilevel"/>
    <w:tmpl w:val="22444FAD"/>
    <w:lvl w:ilvl="0">
      <w:start w:val="1"/>
      <w:numFmt w:val="decimal"/>
      <w:lvlText w:val="%1."/>
      <w:lvlJc w:val="left"/>
      <w:pPr>
        <w:ind w:left="709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550" w:hanging="567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  <w:lang w:val="ru-RU" w:eastAsia="ru-RU" w:bidi="ru-RU"/>
      </w:rPr>
    </w:lvl>
  </w:abstractNum>
  <w:abstractNum w:abstractNumId="13">
    <w:nsid w:val="23703179"/>
    <w:multiLevelType w:val="multilevel"/>
    <w:tmpl w:val="23703179"/>
    <w:lvl w:ilvl="0">
      <w:start w:val="1"/>
      <w:numFmt w:val="bullet"/>
      <w:lvlText w:val=""/>
      <w:lvlJc w:val="left"/>
      <w:pPr>
        <w:ind w:left="251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ED3757"/>
    <w:multiLevelType w:val="multilevel"/>
    <w:tmpl w:val="25ED3757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080CF5"/>
    <w:multiLevelType w:val="multilevel"/>
    <w:tmpl w:val="27080CF5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E46211"/>
    <w:multiLevelType w:val="multilevel"/>
    <w:tmpl w:val="28E46211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C6537"/>
    <w:multiLevelType w:val="multilevel"/>
    <w:tmpl w:val="29AC6537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422C0E"/>
    <w:multiLevelType w:val="multilevel"/>
    <w:tmpl w:val="2C422C0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35A41"/>
    <w:multiLevelType w:val="multilevel"/>
    <w:tmpl w:val="6D1AF9F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DCE6E2B"/>
    <w:multiLevelType w:val="multilevel"/>
    <w:tmpl w:val="2DCE6E2B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9B603F"/>
    <w:multiLevelType w:val="multilevel"/>
    <w:tmpl w:val="309B603F"/>
    <w:lvl w:ilvl="0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3254" w:hanging="104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1E71675"/>
    <w:multiLevelType w:val="multilevel"/>
    <w:tmpl w:val="31E7167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B5070B"/>
    <w:multiLevelType w:val="multilevel"/>
    <w:tmpl w:val="39B5070B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B507F4"/>
    <w:multiLevelType w:val="multilevel"/>
    <w:tmpl w:val="39B507F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F641C9"/>
    <w:multiLevelType w:val="multilevel"/>
    <w:tmpl w:val="39F641C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F77A8B"/>
    <w:multiLevelType w:val="multilevel"/>
    <w:tmpl w:val="39F77A8B"/>
    <w:lvl w:ilvl="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22002CD"/>
    <w:multiLevelType w:val="multilevel"/>
    <w:tmpl w:val="422002CD"/>
    <w:lvl w:ilvl="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>
    <w:nsid w:val="43E381F3"/>
    <w:multiLevelType w:val="singleLevel"/>
    <w:tmpl w:val="43E381F3"/>
    <w:lvl w:ilvl="0">
      <w:start w:val="3"/>
      <w:numFmt w:val="decimal"/>
      <w:suff w:val="space"/>
      <w:lvlText w:val="%1)"/>
      <w:lvlJc w:val="left"/>
    </w:lvl>
  </w:abstractNum>
  <w:abstractNum w:abstractNumId="29">
    <w:nsid w:val="452278AD"/>
    <w:multiLevelType w:val="multilevel"/>
    <w:tmpl w:val="452278AD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B31719"/>
    <w:multiLevelType w:val="multilevel"/>
    <w:tmpl w:val="45B3171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166B22"/>
    <w:multiLevelType w:val="multilevel"/>
    <w:tmpl w:val="47166B2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BA7BEB"/>
    <w:multiLevelType w:val="hybridMultilevel"/>
    <w:tmpl w:val="4E4AE2B6"/>
    <w:lvl w:ilvl="0" w:tplc="04190013">
      <w:start w:val="1"/>
      <w:numFmt w:val="upperRoman"/>
      <w:lvlText w:val="%1."/>
      <w:lvlJc w:val="righ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3">
    <w:nsid w:val="47EC5EFC"/>
    <w:multiLevelType w:val="multilevel"/>
    <w:tmpl w:val="47EC5EF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1754CC"/>
    <w:multiLevelType w:val="multilevel"/>
    <w:tmpl w:val="481754C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8E4F4F"/>
    <w:multiLevelType w:val="multilevel"/>
    <w:tmpl w:val="4F8E4F4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8F6CB1"/>
    <w:multiLevelType w:val="multilevel"/>
    <w:tmpl w:val="4F8F6CB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7704A"/>
    <w:multiLevelType w:val="multilevel"/>
    <w:tmpl w:val="51D77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24B4D73"/>
    <w:multiLevelType w:val="multilevel"/>
    <w:tmpl w:val="524B4D73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2EA321A"/>
    <w:multiLevelType w:val="hybridMultilevel"/>
    <w:tmpl w:val="AC06D2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C16183"/>
    <w:multiLevelType w:val="multilevel"/>
    <w:tmpl w:val="53C16183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40D45EA"/>
    <w:multiLevelType w:val="multilevel"/>
    <w:tmpl w:val="540D45E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392239"/>
    <w:multiLevelType w:val="multilevel"/>
    <w:tmpl w:val="55392239"/>
    <w:lvl w:ilvl="0">
      <w:start w:val="1"/>
      <w:numFmt w:val="decimal"/>
      <w:pStyle w:val="a"/>
      <w:lvlText w:val="%1."/>
      <w:lvlJc w:val="left"/>
      <w:pPr>
        <w:tabs>
          <w:tab w:val="left" w:pos="680"/>
        </w:tabs>
        <w:ind w:left="0" w:firstLine="68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>
    <w:nsid w:val="577C7740"/>
    <w:multiLevelType w:val="multilevel"/>
    <w:tmpl w:val="577C774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B0A54E8"/>
    <w:multiLevelType w:val="multilevel"/>
    <w:tmpl w:val="5B0A54E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4415A8E"/>
    <w:multiLevelType w:val="multilevel"/>
    <w:tmpl w:val="64415A8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33A27"/>
    <w:multiLevelType w:val="multilevel"/>
    <w:tmpl w:val="64D33A27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F53715"/>
    <w:multiLevelType w:val="hybridMultilevel"/>
    <w:tmpl w:val="B31A6E48"/>
    <w:lvl w:ilvl="0" w:tplc="04190013">
      <w:start w:val="1"/>
      <w:numFmt w:val="upperRoman"/>
      <w:lvlText w:val="%1."/>
      <w:lvlJc w:val="right"/>
      <w:pPr>
        <w:ind w:left="-660" w:hanging="360"/>
      </w:p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48">
    <w:nsid w:val="6745106A"/>
    <w:multiLevelType w:val="multilevel"/>
    <w:tmpl w:val="674510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893BFE"/>
    <w:multiLevelType w:val="multilevel"/>
    <w:tmpl w:val="6E893BF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25B4EC7"/>
    <w:multiLevelType w:val="multilevel"/>
    <w:tmpl w:val="725B4EC7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3320A92"/>
    <w:multiLevelType w:val="multilevel"/>
    <w:tmpl w:val="0BCA8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4662C8C"/>
    <w:multiLevelType w:val="multilevel"/>
    <w:tmpl w:val="74662C8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47164ED"/>
    <w:multiLevelType w:val="multilevel"/>
    <w:tmpl w:val="747164ED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CB73AB"/>
    <w:multiLevelType w:val="multilevel"/>
    <w:tmpl w:val="77CB73A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6B665C"/>
    <w:multiLevelType w:val="multilevel"/>
    <w:tmpl w:val="786B665C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93FC22F"/>
    <w:multiLevelType w:val="singleLevel"/>
    <w:tmpl w:val="793FC22F"/>
    <w:lvl w:ilvl="0">
      <w:start w:val="7"/>
      <w:numFmt w:val="decimal"/>
      <w:suff w:val="space"/>
      <w:lvlText w:val="%1)"/>
      <w:lvlJc w:val="left"/>
    </w:lvl>
  </w:abstractNum>
  <w:abstractNum w:abstractNumId="57">
    <w:nsid w:val="7A055551"/>
    <w:multiLevelType w:val="multilevel"/>
    <w:tmpl w:val="7A05555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EE50B3"/>
    <w:multiLevelType w:val="multilevel"/>
    <w:tmpl w:val="7AEE50B3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C4B21C4"/>
    <w:multiLevelType w:val="multilevel"/>
    <w:tmpl w:val="7C4B21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FE788E"/>
    <w:multiLevelType w:val="multilevel"/>
    <w:tmpl w:val="450660E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7D7C599E"/>
    <w:multiLevelType w:val="multilevel"/>
    <w:tmpl w:val="7D7C599E"/>
    <w:lvl w:ilvl="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2">
    <w:nsid w:val="7F675EBF"/>
    <w:multiLevelType w:val="multilevel"/>
    <w:tmpl w:val="7F675EBF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37"/>
  </w:num>
  <w:num w:numId="4">
    <w:abstractNumId w:val="34"/>
  </w:num>
  <w:num w:numId="5">
    <w:abstractNumId w:val="4"/>
  </w:num>
  <w:num w:numId="6">
    <w:abstractNumId w:val="30"/>
  </w:num>
  <w:num w:numId="7">
    <w:abstractNumId w:val="9"/>
  </w:num>
  <w:num w:numId="8">
    <w:abstractNumId w:val="33"/>
  </w:num>
  <w:num w:numId="9">
    <w:abstractNumId w:val="14"/>
  </w:num>
  <w:num w:numId="10">
    <w:abstractNumId w:val="53"/>
  </w:num>
  <w:num w:numId="11">
    <w:abstractNumId w:val="23"/>
  </w:num>
  <w:num w:numId="12">
    <w:abstractNumId w:val="44"/>
  </w:num>
  <w:num w:numId="13">
    <w:abstractNumId w:val="1"/>
  </w:num>
  <w:num w:numId="14">
    <w:abstractNumId w:val="15"/>
  </w:num>
  <w:num w:numId="15">
    <w:abstractNumId w:val="17"/>
  </w:num>
  <w:num w:numId="16">
    <w:abstractNumId w:val="18"/>
  </w:num>
  <w:num w:numId="17">
    <w:abstractNumId w:val="16"/>
  </w:num>
  <w:num w:numId="18">
    <w:abstractNumId w:val="11"/>
  </w:num>
  <w:num w:numId="19">
    <w:abstractNumId w:val="5"/>
  </w:num>
  <w:num w:numId="20">
    <w:abstractNumId w:val="49"/>
  </w:num>
  <w:num w:numId="21">
    <w:abstractNumId w:val="13"/>
  </w:num>
  <w:num w:numId="22">
    <w:abstractNumId w:val="31"/>
  </w:num>
  <w:num w:numId="23">
    <w:abstractNumId w:val="10"/>
  </w:num>
  <w:num w:numId="24">
    <w:abstractNumId w:val="3"/>
  </w:num>
  <w:num w:numId="25">
    <w:abstractNumId w:val="61"/>
  </w:num>
  <w:num w:numId="26">
    <w:abstractNumId w:val="38"/>
  </w:num>
  <w:num w:numId="27">
    <w:abstractNumId w:val="24"/>
  </w:num>
  <w:num w:numId="28">
    <w:abstractNumId w:val="50"/>
  </w:num>
  <w:num w:numId="29">
    <w:abstractNumId w:val="43"/>
  </w:num>
  <w:num w:numId="30">
    <w:abstractNumId w:val="27"/>
  </w:num>
  <w:num w:numId="31">
    <w:abstractNumId w:val="2"/>
  </w:num>
  <w:num w:numId="32">
    <w:abstractNumId w:val="55"/>
  </w:num>
  <w:num w:numId="33">
    <w:abstractNumId w:val="58"/>
  </w:num>
  <w:num w:numId="34">
    <w:abstractNumId w:val="21"/>
  </w:num>
  <w:num w:numId="35">
    <w:abstractNumId w:val="29"/>
  </w:num>
  <w:num w:numId="36">
    <w:abstractNumId w:val="12"/>
  </w:num>
  <w:num w:numId="37">
    <w:abstractNumId w:val="54"/>
  </w:num>
  <w:num w:numId="38">
    <w:abstractNumId w:val="41"/>
  </w:num>
  <w:num w:numId="39">
    <w:abstractNumId w:val="26"/>
  </w:num>
  <w:num w:numId="40">
    <w:abstractNumId w:val="45"/>
  </w:num>
  <w:num w:numId="41">
    <w:abstractNumId w:val="40"/>
  </w:num>
  <w:num w:numId="42">
    <w:abstractNumId w:val="28"/>
  </w:num>
  <w:num w:numId="43">
    <w:abstractNumId w:val="56"/>
  </w:num>
  <w:num w:numId="44">
    <w:abstractNumId w:val="7"/>
  </w:num>
  <w:num w:numId="45">
    <w:abstractNumId w:val="20"/>
  </w:num>
  <w:num w:numId="46">
    <w:abstractNumId w:val="46"/>
  </w:num>
  <w:num w:numId="47">
    <w:abstractNumId w:val="22"/>
  </w:num>
  <w:num w:numId="48">
    <w:abstractNumId w:val="59"/>
  </w:num>
  <w:num w:numId="49">
    <w:abstractNumId w:val="48"/>
  </w:num>
  <w:num w:numId="50">
    <w:abstractNumId w:val="57"/>
  </w:num>
  <w:num w:numId="51">
    <w:abstractNumId w:val="25"/>
  </w:num>
  <w:num w:numId="52">
    <w:abstractNumId w:val="62"/>
  </w:num>
  <w:num w:numId="53">
    <w:abstractNumId w:val="36"/>
  </w:num>
  <w:num w:numId="54">
    <w:abstractNumId w:val="52"/>
  </w:num>
  <w:num w:numId="55">
    <w:abstractNumId w:val="6"/>
  </w:num>
  <w:num w:numId="56">
    <w:abstractNumId w:val="19"/>
  </w:num>
  <w:num w:numId="57">
    <w:abstractNumId w:val="60"/>
  </w:num>
  <w:num w:numId="58">
    <w:abstractNumId w:val="0"/>
  </w:num>
  <w:num w:numId="59">
    <w:abstractNumId w:val="47"/>
  </w:num>
  <w:num w:numId="60">
    <w:abstractNumId w:val="39"/>
  </w:num>
  <w:num w:numId="61">
    <w:abstractNumId w:val="32"/>
  </w:num>
  <w:num w:numId="62">
    <w:abstractNumId w:val="51"/>
  </w:num>
  <w:num w:numId="63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21172"/>
    <w:rsid w:val="0000597A"/>
    <w:rsid w:val="0001381F"/>
    <w:rsid w:val="00026E76"/>
    <w:rsid w:val="00052A64"/>
    <w:rsid w:val="00061171"/>
    <w:rsid w:val="000657E0"/>
    <w:rsid w:val="00066C9B"/>
    <w:rsid w:val="000712E2"/>
    <w:rsid w:val="00075DF0"/>
    <w:rsid w:val="0008377A"/>
    <w:rsid w:val="0008596D"/>
    <w:rsid w:val="000B40C0"/>
    <w:rsid w:val="000B42AF"/>
    <w:rsid w:val="000C6A33"/>
    <w:rsid w:val="000D1B12"/>
    <w:rsid w:val="000D76C4"/>
    <w:rsid w:val="000E6EED"/>
    <w:rsid w:val="000E7462"/>
    <w:rsid w:val="001030B2"/>
    <w:rsid w:val="00105D66"/>
    <w:rsid w:val="00117558"/>
    <w:rsid w:val="001215FF"/>
    <w:rsid w:val="00122C81"/>
    <w:rsid w:val="00131E2C"/>
    <w:rsid w:val="00147D54"/>
    <w:rsid w:val="001536B4"/>
    <w:rsid w:val="0015783A"/>
    <w:rsid w:val="00166897"/>
    <w:rsid w:val="00170388"/>
    <w:rsid w:val="001719FF"/>
    <w:rsid w:val="00173D81"/>
    <w:rsid w:val="00176A73"/>
    <w:rsid w:val="00182B33"/>
    <w:rsid w:val="001860BE"/>
    <w:rsid w:val="00187C3B"/>
    <w:rsid w:val="001932A1"/>
    <w:rsid w:val="00195924"/>
    <w:rsid w:val="00197076"/>
    <w:rsid w:val="001A15DC"/>
    <w:rsid w:val="001B1F87"/>
    <w:rsid w:val="001B5162"/>
    <w:rsid w:val="001C28FF"/>
    <w:rsid w:val="001D10BE"/>
    <w:rsid w:val="001D33C4"/>
    <w:rsid w:val="001E4758"/>
    <w:rsid w:val="001E4D89"/>
    <w:rsid w:val="001E6EF4"/>
    <w:rsid w:val="001F493E"/>
    <w:rsid w:val="002073F2"/>
    <w:rsid w:val="002131FB"/>
    <w:rsid w:val="002145C8"/>
    <w:rsid w:val="00214BB0"/>
    <w:rsid w:val="00220B08"/>
    <w:rsid w:val="00241F06"/>
    <w:rsid w:val="0024731D"/>
    <w:rsid w:val="00262E42"/>
    <w:rsid w:val="00281428"/>
    <w:rsid w:val="00284BF7"/>
    <w:rsid w:val="002A2E13"/>
    <w:rsid w:val="002A38CE"/>
    <w:rsid w:val="002C5714"/>
    <w:rsid w:val="002C781A"/>
    <w:rsid w:val="002D198E"/>
    <w:rsid w:val="002D2778"/>
    <w:rsid w:val="002E541D"/>
    <w:rsid w:val="002E71BE"/>
    <w:rsid w:val="002F06F4"/>
    <w:rsid w:val="00301404"/>
    <w:rsid w:val="00313586"/>
    <w:rsid w:val="003149EB"/>
    <w:rsid w:val="0031560D"/>
    <w:rsid w:val="00321B28"/>
    <w:rsid w:val="00322765"/>
    <w:rsid w:val="00334C39"/>
    <w:rsid w:val="00354BAD"/>
    <w:rsid w:val="0036155D"/>
    <w:rsid w:val="00366F3F"/>
    <w:rsid w:val="00384D8C"/>
    <w:rsid w:val="00385849"/>
    <w:rsid w:val="00391C16"/>
    <w:rsid w:val="00391F73"/>
    <w:rsid w:val="00395D86"/>
    <w:rsid w:val="003A006E"/>
    <w:rsid w:val="003A49C5"/>
    <w:rsid w:val="003A5C18"/>
    <w:rsid w:val="003A6101"/>
    <w:rsid w:val="003B3CD2"/>
    <w:rsid w:val="003C56B6"/>
    <w:rsid w:val="003D262D"/>
    <w:rsid w:val="003D60C4"/>
    <w:rsid w:val="003F001B"/>
    <w:rsid w:val="003F09DA"/>
    <w:rsid w:val="003F310D"/>
    <w:rsid w:val="004024C7"/>
    <w:rsid w:val="00404977"/>
    <w:rsid w:val="004062EC"/>
    <w:rsid w:val="0041345F"/>
    <w:rsid w:val="00415B73"/>
    <w:rsid w:val="00426618"/>
    <w:rsid w:val="00441CE8"/>
    <w:rsid w:val="004420E6"/>
    <w:rsid w:val="0044364E"/>
    <w:rsid w:val="00450274"/>
    <w:rsid w:val="00460A4B"/>
    <w:rsid w:val="00477296"/>
    <w:rsid w:val="0048265D"/>
    <w:rsid w:val="004851BB"/>
    <w:rsid w:val="00485340"/>
    <w:rsid w:val="004B2062"/>
    <w:rsid w:val="004C520D"/>
    <w:rsid w:val="004D338C"/>
    <w:rsid w:val="004E4579"/>
    <w:rsid w:val="004F13A1"/>
    <w:rsid w:val="004F47EF"/>
    <w:rsid w:val="004F78C2"/>
    <w:rsid w:val="005015F0"/>
    <w:rsid w:val="00502D98"/>
    <w:rsid w:val="00526816"/>
    <w:rsid w:val="00531D2C"/>
    <w:rsid w:val="00544BD0"/>
    <w:rsid w:val="005545AF"/>
    <w:rsid w:val="00570D5F"/>
    <w:rsid w:val="00573D99"/>
    <w:rsid w:val="00573FA5"/>
    <w:rsid w:val="00574135"/>
    <w:rsid w:val="00577211"/>
    <w:rsid w:val="00584BAA"/>
    <w:rsid w:val="00595813"/>
    <w:rsid w:val="005B7F8B"/>
    <w:rsid w:val="005C0AA2"/>
    <w:rsid w:val="005C2226"/>
    <w:rsid w:val="005C6543"/>
    <w:rsid w:val="005D2D75"/>
    <w:rsid w:val="005E4484"/>
    <w:rsid w:val="005F615E"/>
    <w:rsid w:val="00605392"/>
    <w:rsid w:val="00625463"/>
    <w:rsid w:val="00636026"/>
    <w:rsid w:val="006630A0"/>
    <w:rsid w:val="00663AAE"/>
    <w:rsid w:val="00664683"/>
    <w:rsid w:val="00674B60"/>
    <w:rsid w:val="006762F5"/>
    <w:rsid w:val="00680336"/>
    <w:rsid w:val="006963FC"/>
    <w:rsid w:val="0069657B"/>
    <w:rsid w:val="006A5C1E"/>
    <w:rsid w:val="006B2878"/>
    <w:rsid w:val="006C274C"/>
    <w:rsid w:val="006C6FF7"/>
    <w:rsid w:val="006C76E0"/>
    <w:rsid w:val="006D064A"/>
    <w:rsid w:val="006D38B5"/>
    <w:rsid w:val="006E73BE"/>
    <w:rsid w:val="006F62BD"/>
    <w:rsid w:val="00703ACF"/>
    <w:rsid w:val="00715AE8"/>
    <w:rsid w:val="00725D20"/>
    <w:rsid w:val="00727524"/>
    <w:rsid w:val="00733B51"/>
    <w:rsid w:val="007403F8"/>
    <w:rsid w:val="00740A14"/>
    <w:rsid w:val="007724F5"/>
    <w:rsid w:val="00773096"/>
    <w:rsid w:val="00776471"/>
    <w:rsid w:val="00785F51"/>
    <w:rsid w:val="00787D03"/>
    <w:rsid w:val="00793814"/>
    <w:rsid w:val="00793829"/>
    <w:rsid w:val="0079717E"/>
    <w:rsid w:val="007B12DB"/>
    <w:rsid w:val="007C4F32"/>
    <w:rsid w:val="007D65A7"/>
    <w:rsid w:val="007E2C76"/>
    <w:rsid w:val="007E34FE"/>
    <w:rsid w:val="007F64C1"/>
    <w:rsid w:val="00800831"/>
    <w:rsid w:val="008116FF"/>
    <w:rsid w:val="008130D4"/>
    <w:rsid w:val="00827B69"/>
    <w:rsid w:val="0083476F"/>
    <w:rsid w:val="00837C27"/>
    <w:rsid w:val="00861EC6"/>
    <w:rsid w:val="00863F05"/>
    <w:rsid w:val="0086786D"/>
    <w:rsid w:val="0087597A"/>
    <w:rsid w:val="008827AD"/>
    <w:rsid w:val="0089153E"/>
    <w:rsid w:val="008B3639"/>
    <w:rsid w:val="008D41BD"/>
    <w:rsid w:val="008F0BD0"/>
    <w:rsid w:val="008F1EE7"/>
    <w:rsid w:val="00902002"/>
    <w:rsid w:val="00904521"/>
    <w:rsid w:val="00913512"/>
    <w:rsid w:val="00927079"/>
    <w:rsid w:val="00947082"/>
    <w:rsid w:val="00955E16"/>
    <w:rsid w:val="0096442F"/>
    <w:rsid w:val="00965237"/>
    <w:rsid w:val="00972086"/>
    <w:rsid w:val="00973856"/>
    <w:rsid w:val="009769BE"/>
    <w:rsid w:val="00981C69"/>
    <w:rsid w:val="009835DA"/>
    <w:rsid w:val="00995229"/>
    <w:rsid w:val="009A0459"/>
    <w:rsid w:val="009B60C2"/>
    <w:rsid w:val="009B769F"/>
    <w:rsid w:val="009B7E77"/>
    <w:rsid w:val="009C021A"/>
    <w:rsid w:val="009D2A09"/>
    <w:rsid w:val="009E2093"/>
    <w:rsid w:val="009E2480"/>
    <w:rsid w:val="009E4175"/>
    <w:rsid w:val="00A02836"/>
    <w:rsid w:val="00A03E2B"/>
    <w:rsid w:val="00A0653C"/>
    <w:rsid w:val="00A25DA6"/>
    <w:rsid w:val="00A27452"/>
    <w:rsid w:val="00A41873"/>
    <w:rsid w:val="00A604F3"/>
    <w:rsid w:val="00A74706"/>
    <w:rsid w:val="00A91B96"/>
    <w:rsid w:val="00A9400A"/>
    <w:rsid w:val="00A97A7A"/>
    <w:rsid w:val="00AA3DBE"/>
    <w:rsid w:val="00AB6615"/>
    <w:rsid w:val="00AC0FC1"/>
    <w:rsid w:val="00AE59C8"/>
    <w:rsid w:val="00AF7A24"/>
    <w:rsid w:val="00B07F50"/>
    <w:rsid w:val="00B1010F"/>
    <w:rsid w:val="00B15B2A"/>
    <w:rsid w:val="00B1644C"/>
    <w:rsid w:val="00B21917"/>
    <w:rsid w:val="00B225E5"/>
    <w:rsid w:val="00B305E9"/>
    <w:rsid w:val="00B31F9D"/>
    <w:rsid w:val="00B359D3"/>
    <w:rsid w:val="00B55A4C"/>
    <w:rsid w:val="00B56E0D"/>
    <w:rsid w:val="00B56E89"/>
    <w:rsid w:val="00B619AC"/>
    <w:rsid w:val="00B71E96"/>
    <w:rsid w:val="00B7344C"/>
    <w:rsid w:val="00B83528"/>
    <w:rsid w:val="00B907B4"/>
    <w:rsid w:val="00B93DBA"/>
    <w:rsid w:val="00B9413B"/>
    <w:rsid w:val="00B9626C"/>
    <w:rsid w:val="00B97740"/>
    <w:rsid w:val="00BA3F63"/>
    <w:rsid w:val="00BA7A14"/>
    <w:rsid w:val="00BB0E20"/>
    <w:rsid w:val="00BB57E0"/>
    <w:rsid w:val="00BD69E1"/>
    <w:rsid w:val="00BD7D7A"/>
    <w:rsid w:val="00BE2AEC"/>
    <w:rsid w:val="00BE2FC1"/>
    <w:rsid w:val="00BF6144"/>
    <w:rsid w:val="00C14A1E"/>
    <w:rsid w:val="00C15EFB"/>
    <w:rsid w:val="00C206DE"/>
    <w:rsid w:val="00C21172"/>
    <w:rsid w:val="00C36D74"/>
    <w:rsid w:val="00C37A46"/>
    <w:rsid w:val="00C40C4E"/>
    <w:rsid w:val="00C41728"/>
    <w:rsid w:val="00C55024"/>
    <w:rsid w:val="00C55931"/>
    <w:rsid w:val="00C573A6"/>
    <w:rsid w:val="00C57CBA"/>
    <w:rsid w:val="00C644A4"/>
    <w:rsid w:val="00C64778"/>
    <w:rsid w:val="00C8093F"/>
    <w:rsid w:val="00C9152F"/>
    <w:rsid w:val="00CA09BB"/>
    <w:rsid w:val="00CA5155"/>
    <w:rsid w:val="00CA5921"/>
    <w:rsid w:val="00CA64FC"/>
    <w:rsid w:val="00CB5DE3"/>
    <w:rsid w:val="00CC19AE"/>
    <w:rsid w:val="00CE0322"/>
    <w:rsid w:val="00CE2BCF"/>
    <w:rsid w:val="00CE423D"/>
    <w:rsid w:val="00D226E4"/>
    <w:rsid w:val="00D240AE"/>
    <w:rsid w:val="00D5225C"/>
    <w:rsid w:val="00D633CE"/>
    <w:rsid w:val="00D800C0"/>
    <w:rsid w:val="00D852A1"/>
    <w:rsid w:val="00D90143"/>
    <w:rsid w:val="00DA11B1"/>
    <w:rsid w:val="00DA2D75"/>
    <w:rsid w:val="00DA603F"/>
    <w:rsid w:val="00DB3AED"/>
    <w:rsid w:val="00DC12F8"/>
    <w:rsid w:val="00DC395E"/>
    <w:rsid w:val="00DD3710"/>
    <w:rsid w:val="00DD6E7C"/>
    <w:rsid w:val="00DF6F47"/>
    <w:rsid w:val="00E018C9"/>
    <w:rsid w:val="00E27161"/>
    <w:rsid w:val="00E30E20"/>
    <w:rsid w:val="00E44194"/>
    <w:rsid w:val="00E46AB0"/>
    <w:rsid w:val="00E94AAB"/>
    <w:rsid w:val="00EA7E2A"/>
    <w:rsid w:val="00EB0CFD"/>
    <w:rsid w:val="00EB1881"/>
    <w:rsid w:val="00EB2730"/>
    <w:rsid w:val="00ED0690"/>
    <w:rsid w:val="00ED424A"/>
    <w:rsid w:val="00ED7D9A"/>
    <w:rsid w:val="00EE5D20"/>
    <w:rsid w:val="00EF0518"/>
    <w:rsid w:val="00F02717"/>
    <w:rsid w:val="00F03221"/>
    <w:rsid w:val="00F36BE4"/>
    <w:rsid w:val="00F43599"/>
    <w:rsid w:val="00F4549D"/>
    <w:rsid w:val="00F66A9A"/>
    <w:rsid w:val="00F850EC"/>
    <w:rsid w:val="00F8713E"/>
    <w:rsid w:val="00F9071C"/>
    <w:rsid w:val="00FC7EF9"/>
    <w:rsid w:val="00FD215F"/>
    <w:rsid w:val="00FE3EEA"/>
    <w:rsid w:val="00FE4A6A"/>
    <w:rsid w:val="167F131F"/>
    <w:rsid w:val="22FE183E"/>
    <w:rsid w:val="247D55DD"/>
    <w:rsid w:val="47F040EE"/>
    <w:rsid w:val="4ABC5FC0"/>
    <w:rsid w:val="62E25E65"/>
    <w:rsid w:val="655519F0"/>
    <w:rsid w:val="72C4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Table Web 2" w:semiHidden="0" w:unhideWhenUsed="0"/>
    <w:lsdException w:name="Balloon Text" w:qFormat="1"/>
    <w:lsdException w:name="Table Grid" w:semiHidden="0" w:uiPriority="39" w:unhideWhenUsed="0" w:qFormat="1"/>
    <w:lsdException w:name="Table Theme" w:semiHidden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27AD"/>
    <w:rPr>
      <w:rFonts w:eastAsia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9720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A5C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sid w:val="008827AD"/>
    <w:rPr>
      <w:color w:val="954F72" w:themeColor="followedHyperlink"/>
      <w:u w:val="single"/>
    </w:rPr>
  </w:style>
  <w:style w:type="character" w:styleId="a5">
    <w:name w:val="footnote reference"/>
    <w:basedOn w:val="a1"/>
    <w:uiPriority w:val="99"/>
    <w:semiHidden/>
    <w:unhideWhenUsed/>
    <w:qFormat/>
    <w:rsid w:val="008827AD"/>
    <w:rPr>
      <w:vertAlign w:val="superscript"/>
    </w:rPr>
  </w:style>
  <w:style w:type="character" w:styleId="a6">
    <w:name w:val="annotation reference"/>
    <w:basedOn w:val="a1"/>
    <w:uiPriority w:val="99"/>
    <w:semiHidden/>
    <w:unhideWhenUsed/>
    <w:rsid w:val="008827AD"/>
    <w:rPr>
      <w:sz w:val="16"/>
      <w:szCs w:val="16"/>
    </w:rPr>
  </w:style>
  <w:style w:type="character" w:styleId="a7">
    <w:name w:val="Emphasis"/>
    <w:uiPriority w:val="20"/>
    <w:qFormat/>
    <w:rsid w:val="008827AD"/>
    <w:rPr>
      <w:i/>
      <w:iCs/>
    </w:rPr>
  </w:style>
  <w:style w:type="character" w:styleId="a8">
    <w:name w:val="Hyperlink"/>
    <w:basedOn w:val="a1"/>
    <w:uiPriority w:val="99"/>
    <w:unhideWhenUsed/>
    <w:qFormat/>
    <w:rsid w:val="008827AD"/>
    <w:rPr>
      <w:color w:val="0563C1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qFormat/>
    <w:rsid w:val="008827AD"/>
    <w:rPr>
      <w:rFonts w:ascii="Tahoma" w:hAnsi="Tahoma" w:cs="Tahoma"/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qFormat/>
    <w:rsid w:val="008827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8827AD"/>
    <w:rPr>
      <w:b/>
      <w:bCs/>
    </w:rPr>
  </w:style>
  <w:style w:type="paragraph" w:styleId="af">
    <w:name w:val="footnote text"/>
    <w:basedOn w:val="a0"/>
    <w:link w:val="af0"/>
    <w:uiPriority w:val="99"/>
    <w:semiHidden/>
    <w:unhideWhenUsed/>
    <w:rsid w:val="008827AD"/>
    <w:rPr>
      <w:sz w:val="20"/>
      <w:szCs w:val="20"/>
    </w:rPr>
  </w:style>
  <w:style w:type="paragraph" w:styleId="af1">
    <w:name w:val="header"/>
    <w:basedOn w:val="a0"/>
    <w:link w:val="af2"/>
    <w:uiPriority w:val="99"/>
    <w:unhideWhenUsed/>
    <w:rsid w:val="008827AD"/>
    <w:pPr>
      <w:tabs>
        <w:tab w:val="center" w:pos="4677"/>
        <w:tab w:val="right" w:pos="9355"/>
      </w:tabs>
    </w:pPr>
  </w:style>
  <w:style w:type="paragraph" w:styleId="af3">
    <w:name w:val="Body Text"/>
    <w:basedOn w:val="a0"/>
    <w:link w:val="af4"/>
    <w:uiPriority w:val="1"/>
    <w:qFormat/>
    <w:rsid w:val="008827AD"/>
    <w:pPr>
      <w:widowControl w:val="0"/>
      <w:autoSpaceDE w:val="0"/>
      <w:autoSpaceDN w:val="0"/>
    </w:pPr>
    <w:rPr>
      <w:lang w:eastAsia="en-US"/>
    </w:rPr>
  </w:style>
  <w:style w:type="paragraph" w:styleId="af5">
    <w:name w:val="footer"/>
    <w:basedOn w:val="a0"/>
    <w:link w:val="af6"/>
    <w:uiPriority w:val="99"/>
    <w:unhideWhenUsed/>
    <w:qFormat/>
    <w:rsid w:val="008827AD"/>
    <w:pPr>
      <w:tabs>
        <w:tab w:val="center" w:pos="4677"/>
        <w:tab w:val="right" w:pos="9355"/>
      </w:tabs>
    </w:pPr>
  </w:style>
  <w:style w:type="paragraph" w:styleId="af7">
    <w:name w:val="Normal (Web)"/>
    <w:basedOn w:val="a0"/>
    <w:uiPriority w:val="99"/>
    <w:unhideWhenUsed/>
    <w:qFormat/>
    <w:rsid w:val="008827AD"/>
  </w:style>
  <w:style w:type="table" w:styleId="af8">
    <w:name w:val="Table Grid"/>
    <w:basedOn w:val="a2"/>
    <w:uiPriority w:val="39"/>
    <w:qFormat/>
    <w:rsid w:val="008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1"/>
    <w:qFormat/>
    <w:rsid w:val="008827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qFormat/>
    <w:rsid w:val="008827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qFormat/>
    <w:rsid w:val="008827AD"/>
    <w:pPr>
      <w:widowControl w:val="0"/>
      <w:shd w:val="clear" w:color="auto" w:fill="FFFFFF"/>
      <w:spacing w:line="278" w:lineRule="exact"/>
    </w:pPr>
    <w:rPr>
      <w:b/>
      <w:bCs/>
    </w:rPr>
  </w:style>
  <w:style w:type="character" w:customStyle="1" w:styleId="12">
    <w:name w:val="Заголовок №1_"/>
    <w:basedOn w:val="a1"/>
    <w:link w:val="13"/>
    <w:qFormat/>
    <w:rsid w:val="008827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0"/>
    <w:link w:val="12"/>
    <w:qFormat/>
    <w:rsid w:val="008827AD"/>
    <w:pPr>
      <w:widowControl w:val="0"/>
      <w:shd w:val="clear" w:color="auto" w:fill="FFFFFF"/>
      <w:spacing w:line="274" w:lineRule="exact"/>
      <w:ind w:hanging="1380"/>
      <w:outlineLvl w:val="0"/>
    </w:pPr>
    <w:rPr>
      <w:b/>
      <w:bCs/>
    </w:rPr>
  </w:style>
  <w:style w:type="character" w:customStyle="1" w:styleId="31">
    <w:name w:val="Основной текст (3) + Малые прописные"/>
    <w:basedOn w:val="3"/>
    <w:qFormat/>
    <w:rsid w:val="008827A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1"/>
    <w:qFormat/>
    <w:rsid w:val="008827AD"/>
    <w:rPr>
      <w:rFonts w:ascii="Times New Roman" w:eastAsia="Times New Roman" w:hAnsi="Times New Roman" w:cs="Times New Roman"/>
      <w:color w:val="353535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1"/>
    <w:qFormat/>
    <w:rsid w:val="008827AD"/>
    <w:rPr>
      <w:rFonts w:ascii="Times New Roman" w:eastAsia="Times New Roman" w:hAnsi="Times New Roman" w:cs="Times New Roman"/>
      <w:u w:val="none"/>
    </w:rPr>
  </w:style>
  <w:style w:type="character" w:customStyle="1" w:styleId="af9">
    <w:name w:val="_рукопись Знак"/>
    <w:link w:val="afa"/>
    <w:semiHidden/>
    <w:qFormat/>
    <w:locked/>
    <w:rsid w:val="008827AD"/>
    <w:rPr>
      <w:sz w:val="28"/>
      <w:szCs w:val="28"/>
    </w:rPr>
  </w:style>
  <w:style w:type="paragraph" w:customStyle="1" w:styleId="afa">
    <w:name w:val="_рукопись"/>
    <w:basedOn w:val="a0"/>
    <w:link w:val="af9"/>
    <w:semiHidden/>
    <w:rsid w:val="008827AD"/>
    <w:pPr>
      <w:spacing w:line="360" w:lineRule="auto"/>
      <w:ind w:firstLine="709"/>
      <w:jc w:val="both"/>
    </w:pPr>
    <w:rPr>
      <w:sz w:val="28"/>
      <w:szCs w:val="28"/>
    </w:rPr>
  </w:style>
  <w:style w:type="paragraph" w:styleId="afb">
    <w:name w:val="List Paragraph"/>
    <w:basedOn w:val="a0"/>
    <w:link w:val="afc"/>
    <w:uiPriority w:val="34"/>
    <w:qFormat/>
    <w:rsid w:val="00882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">
    <w:name w:val="_рукопись_литература"/>
    <w:basedOn w:val="a0"/>
    <w:semiHidden/>
    <w:qFormat/>
    <w:rsid w:val="008827AD"/>
    <w:pPr>
      <w:numPr>
        <w:numId w:val="1"/>
      </w:numPr>
      <w:spacing w:line="360" w:lineRule="auto"/>
      <w:jc w:val="both"/>
    </w:pPr>
    <w:rPr>
      <w:sz w:val="28"/>
      <w:szCs w:val="28"/>
    </w:rPr>
  </w:style>
  <w:style w:type="character" w:customStyle="1" w:styleId="apple-converted-space">
    <w:name w:val="apple-converted-space"/>
    <w:qFormat/>
    <w:rsid w:val="008827AD"/>
  </w:style>
  <w:style w:type="character" w:customStyle="1" w:styleId="exldetailsdisplayval">
    <w:name w:val="exldetailsdisplayval"/>
    <w:basedOn w:val="a1"/>
    <w:qFormat/>
    <w:rsid w:val="008827AD"/>
  </w:style>
  <w:style w:type="character" w:customStyle="1" w:styleId="hl">
    <w:name w:val="hl"/>
    <w:basedOn w:val="a1"/>
    <w:qFormat/>
    <w:rsid w:val="008827AD"/>
  </w:style>
  <w:style w:type="character" w:customStyle="1" w:styleId="14">
    <w:name w:val="Заголовок №1 + Не полужирный"/>
    <w:basedOn w:val="12"/>
    <w:rsid w:val="008827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8827AD"/>
    <w:rPr>
      <w:color w:val="605E5C"/>
      <w:shd w:val="clear" w:color="auto" w:fill="E1DFDD"/>
    </w:rPr>
  </w:style>
  <w:style w:type="character" w:customStyle="1" w:styleId="c11">
    <w:name w:val="c11 Знак"/>
    <w:basedOn w:val="a1"/>
    <w:qFormat/>
    <w:rsid w:val="00882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qFormat/>
    <w:rsid w:val="008827AD"/>
  </w:style>
  <w:style w:type="character" w:customStyle="1" w:styleId="af6">
    <w:name w:val="Нижний колонтитул Знак"/>
    <w:basedOn w:val="a1"/>
    <w:link w:val="af5"/>
    <w:uiPriority w:val="99"/>
    <w:qFormat/>
    <w:rsid w:val="008827AD"/>
  </w:style>
  <w:style w:type="table" w:customStyle="1" w:styleId="TableNormal">
    <w:name w:val="Table Normal"/>
    <w:uiPriority w:val="2"/>
    <w:semiHidden/>
    <w:unhideWhenUsed/>
    <w:qFormat/>
    <w:rsid w:val="008827AD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827AD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fn">
    <w:name w:val="fn"/>
    <w:basedOn w:val="a1"/>
    <w:rsid w:val="008827AD"/>
  </w:style>
  <w:style w:type="character" w:customStyle="1" w:styleId="ac">
    <w:name w:val="Текст примечания Знак"/>
    <w:basedOn w:val="a1"/>
    <w:link w:val="ab"/>
    <w:uiPriority w:val="99"/>
    <w:semiHidden/>
    <w:qFormat/>
    <w:rsid w:val="00882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8827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qFormat/>
    <w:rsid w:val="008827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Рецензия1"/>
    <w:hidden/>
    <w:uiPriority w:val="99"/>
    <w:semiHidden/>
    <w:qFormat/>
    <w:rsid w:val="008827AD"/>
    <w:rPr>
      <w:rFonts w:eastAsia="Times New Roman"/>
      <w:sz w:val="24"/>
      <w:szCs w:val="24"/>
    </w:rPr>
  </w:style>
  <w:style w:type="character" w:customStyle="1" w:styleId="af4">
    <w:name w:val="Основной текст Знак"/>
    <w:basedOn w:val="a1"/>
    <w:link w:val="af3"/>
    <w:uiPriority w:val="1"/>
    <w:qFormat/>
    <w:rsid w:val="008827AD"/>
    <w:rPr>
      <w:rFonts w:ascii="Times New Roman" w:eastAsia="Times New Roman" w:hAnsi="Times New Roman" w:cs="Times New Roman"/>
    </w:rPr>
  </w:style>
  <w:style w:type="character" w:customStyle="1" w:styleId="afc">
    <w:name w:val="Абзац списка Знак"/>
    <w:link w:val="afb"/>
    <w:uiPriority w:val="34"/>
    <w:qFormat/>
    <w:rsid w:val="008827AD"/>
    <w:rPr>
      <w:rFonts w:ascii="Calibri" w:eastAsia="Calibri" w:hAnsi="Calibri" w:cs="Times New Roman"/>
      <w:sz w:val="22"/>
      <w:szCs w:val="22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qFormat/>
    <w:rsid w:val="00882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9720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d">
    <w:name w:val="Subtitle"/>
    <w:basedOn w:val="a0"/>
    <w:next w:val="a0"/>
    <w:link w:val="afe"/>
    <w:uiPriority w:val="11"/>
    <w:qFormat/>
    <w:rsid w:val="0097208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e">
    <w:name w:val="Подзаголовок Знак"/>
    <w:basedOn w:val="a1"/>
    <w:link w:val="afd"/>
    <w:uiPriority w:val="11"/>
    <w:rsid w:val="0097208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f">
    <w:name w:val="TOC Heading"/>
    <w:basedOn w:val="10"/>
    <w:next w:val="a0"/>
    <w:uiPriority w:val="39"/>
    <w:unhideWhenUsed/>
    <w:qFormat/>
    <w:rsid w:val="006A5C1E"/>
    <w:pPr>
      <w:spacing w:line="276" w:lineRule="auto"/>
      <w:outlineLvl w:val="9"/>
    </w:pPr>
  </w:style>
  <w:style w:type="paragraph" w:styleId="24">
    <w:name w:val="toc 2"/>
    <w:basedOn w:val="a0"/>
    <w:next w:val="a0"/>
    <w:autoRedefine/>
    <w:uiPriority w:val="39"/>
    <w:unhideWhenUsed/>
    <w:qFormat/>
    <w:rsid w:val="006A5C1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6">
    <w:name w:val="toc 1"/>
    <w:basedOn w:val="a0"/>
    <w:next w:val="a0"/>
    <w:autoRedefine/>
    <w:uiPriority w:val="39"/>
    <w:unhideWhenUsed/>
    <w:qFormat/>
    <w:rsid w:val="006A5C1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2">
    <w:name w:val="toc 3"/>
    <w:basedOn w:val="a0"/>
    <w:next w:val="a0"/>
    <w:autoRedefine/>
    <w:uiPriority w:val="39"/>
    <w:semiHidden/>
    <w:unhideWhenUsed/>
    <w:qFormat/>
    <w:rsid w:val="006A5C1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Стиль1"/>
    <w:basedOn w:val="afd"/>
    <w:link w:val="17"/>
    <w:qFormat/>
    <w:rsid w:val="006A5C1E"/>
    <w:pPr>
      <w:numPr>
        <w:numId w:val="62"/>
      </w:numPr>
      <w:jc w:val="center"/>
    </w:pPr>
    <w:rPr>
      <w:rFonts w:ascii="Times New Roman" w:hAnsi="Times New Roman" w:cs="Times New Roman"/>
      <w:b/>
      <w:i w:val="0"/>
      <w:color w:val="auto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A5C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7">
    <w:name w:val="Стиль1 Знак"/>
    <w:basedOn w:val="afe"/>
    <w:link w:val="1"/>
    <w:rsid w:val="006A5C1E"/>
    <w:rPr>
      <w:rFonts w:asciiTheme="majorHAnsi" w:eastAsiaTheme="majorEastAsia" w:hAnsiTheme="majorHAnsi" w:cstheme="majorBidi"/>
      <w:b/>
      <w:i w:val="0"/>
      <w:iCs/>
      <w:color w:val="4472C4" w:themeColor="accent1"/>
      <w:spacing w:val="15"/>
      <w:sz w:val="28"/>
      <w:szCs w:val="28"/>
    </w:rPr>
  </w:style>
  <w:style w:type="paragraph" w:styleId="aff0">
    <w:name w:val="Revision"/>
    <w:hidden/>
    <w:uiPriority w:val="99"/>
    <w:unhideWhenUsed/>
    <w:rsid w:val="007403F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Table Web 2" w:semiHidden="0" w:unhideWhenUsed="0"/>
    <w:lsdException w:name="Balloon Text" w:qFormat="1"/>
    <w:lsdException w:name="Table Grid" w:semiHidden="0" w:uiPriority="39" w:unhideWhenUsed="0" w:qFormat="1"/>
    <w:lsdException w:name="Table Theme" w:semiHidden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9720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A5C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footnote reference"/>
    <w:basedOn w:val="a1"/>
    <w:uiPriority w:val="99"/>
    <w:semiHidden/>
    <w:unhideWhenUsed/>
    <w:qFormat/>
    <w:rPr>
      <w:vertAlign w:val="superscript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Hyperlink"/>
    <w:basedOn w:val="a1"/>
    <w:uiPriority w:val="99"/>
    <w:unhideWhenUsed/>
    <w:qFormat/>
    <w:rPr>
      <w:color w:val="0563C1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qFormat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footnote text"/>
    <w:basedOn w:val="a0"/>
    <w:link w:val="af0"/>
    <w:uiPriority w:val="99"/>
    <w:semiHidden/>
    <w:unhideWhenUsed/>
    <w:rPr>
      <w:sz w:val="20"/>
      <w:szCs w:val="20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paragraph" w:styleId="af3">
    <w:name w:val="Body Text"/>
    <w:basedOn w:val="a0"/>
    <w:link w:val="af4"/>
    <w:uiPriority w:val="1"/>
    <w:qFormat/>
    <w:pPr>
      <w:widowControl w:val="0"/>
      <w:autoSpaceDE w:val="0"/>
      <w:autoSpaceDN w:val="0"/>
    </w:pPr>
    <w:rPr>
      <w:lang w:eastAsia="en-US"/>
    </w:rPr>
  </w:style>
  <w:style w:type="paragraph" w:styleId="af5">
    <w:name w:val="footer"/>
    <w:basedOn w:val="a0"/>
    <w:link w:val="af6"/>
    <w:uiPriority w:val="99"/>
    <w:unhideWhenUsed/>
    <w:qFormat/>
    <w:pPr>
      <w:tabs>
        <w:tab w:val="center" w:pos="4677"/>
        <w:tab w:val="right" w:pos="9355"/>
      </w:tabs>
    </w:pPr>
  </w:style>
  <w:style w:type="paragraph" w:styleId="af7">
    <w:name w:val="Normal (Web)"/>
    <w:basedOn w:val="a0"/>
    <w:uiPriority w:val="99"/>
    <w:unhideWhenUsed/>
    <w:qFormat/>
  </w:style>
  <w:style w:type="table" w:styleId="af8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1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qFormat/>
    <w:pPr>
      <w:widowControl w:val="0"/>
      <w:shd w:val="clear" w:color="auto" w:fill="FFFFFF"/>
      <w:spacing w:line="278" w:lineRule="exact"/>
    </w:pPr>
    <w:rPr>
      <w:b/>
      <w:bCs/>
    </w:rPr>
  </w:style>
  <w:style w:type="character" w:customStyle="1" w:styleId="12">
    <w:name w:val="Заголовок №1_"/>
    <w:basedOn w:val="a1"/>
    <w:link w:val="13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0"/>
    <w:link w:val="12"/>
    <w:qFormat/>
    <w:pPr>
      <w:widowControl w:val="0"/>
      <w:shd w:val="clear" w:color="auto" w:fill="FFFFFF"/>
      <w:spacing w:line="274" w:lineRule="exact"/>
      <w:ind w:hanging="1380"/>
      <w:outlineLvl w:val="0"/>
    </w:pPr>
    <w:rPr>
      <w:b/>
      <w:bCs/>
    </w:rPr>
  </w:style>
  <w:style w:type="character" w:customStyle="1" w:styleId="31">
    <w:name w:val="Основной текст (3) + Малые прописные"/>
    <w:basedOn w:val="3"/>
    <w:qFormat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1"/>
    <w:qFormat/>
    <w:rPr>
      <w:rFonts w:ascii="Times New Roman" w:eastAsia="Times New Roman" w:hAnsi="Times New Roman" w:cs="Times New Roman"/>
      <w:color w:val="353535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1"/>
    <w:qFormat/>
    <w:rPr>
      <w:rFonts w:ascii="Times New Roman" w:eastAsia="Times New Roman" w:hAnsi="Times New Roman" w:cs="Times New Roman"/>
      <w:u w:val="none"/>
    </w:rPr>
  </w:style>
  <w:style w:type="character" w:customStyle="1" w:styleId="af9">
    <w:name w:val="_рукопись Знак"/>
    <w:link w:val="afa"/>
    <w:semiHidden/>
    <w:qFormat/>
    <w:locked/>
    <w:rPr>
      <w:sz w:val="28"/>
      <w:szCs w:val="28"/>
    </w:rPr>
  </w:style>
  <w:style w:type="paragraph" w:customStyle="1" w:styleId="afa">
    <w:name w:val="_рукопись"/>
    <w:basedOn w:val="a0"/>
    <w:link w:val="af9"/>
    <w:semiHidden/>
    <w:pPr>
      <w:spacing w:line="360" w:lineRule="auto"/>
      <w:ind w:firstLine="709"/>
      <w:jc w:val="both"/>
    </w:pPr>
    <w:rPr>
      <w:sz w:val="28"/>
      <w:szCs w:val="28"/>
    </w:rPr>
  </w:style>
  <w:style w:type="paragraph" w:styleId="afb">
    <w:name w:val="List Paragraph"/>
    <w:basedOn w:val="a0"/>
    <w:link w:val="afc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">
    <w:name w:val="_рукопись_литература"/>
    <w:basedOn w:val="a0"/>
    <w:semiHidden/>
    <w:qFormat/>
    <w:pPr>
      <w:numPr>
        <w:numId w:val="1"/>
      </w:numPr>
      <w:spacing w:line="360" w:lineRule="auto"/>
      <w:jc w:val="both"/>
    </w:pPr>
    <w:rPr>
      <w:sz w:val="28"/>
      <w:szCs w:val="28"/>
    </w:rPr>
  </w:style>
  <w:style w:type="character" w:customStyle="1" w:styleId="apple-converted-space">
    <w:name w:val="apple-converted-space"/>
    <w:qFormat/>
  </w:style>
  <w:style w:type="character" w:customStyle="1" w:styleId="exldetailsdisplayval">
    <w:name w:val="exldetailsdisplayval"/>
    <w:basedOn w:val="a1"/>
    <w:qFormat/>
  </w:style>
  <w:style w:type="character" w:customStyle="1" w:styleId="hl">
    <w:name w:val="hl"/>
    <w:basedOn w:val="a1"/>
    <w:qFormat/>
  </w:style>
  <w:style w:type="character" w:customStyle="1" w:styleId="14">
    <w:name w:val="Заголовок №1 + Не полужирный"/>
    <w:basedOn w:val="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c11">
    <w:name w:val="c11 Знак"/>
    <w:basedOn w:val="a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qFormat/>
  </w:style>
  <w:style w:type="character" w:customStyle="1" w:styleId="af6">
    <w:name w:val="Нижний колонтитул Знак"/>
    <w:basedOn w:val="a1"/>
    <w:link w:val="af5"/>
    <w:uiPriority w:val="99"/>
    <w:qFormat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fn">
    <w:name w:val="fn"/>
    <w:basedOn w:val="a1"/>
  </w:style>
  <w:style w:type="character" w:customStyle="1" w:styleId="ac">
    <w:name w:val="Текст комментария Знак"/>
    <w:basedOn w:val="a1"/>
    <w:link w:val="ab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Рецензия1"/>
    <w:hidden/>
    <w:uiPriority w:val="99"/>
    <w:semiHidden/>
    <w:qFormat/>
    <w:rPr>
      <w:rFonts w:eastAsia="Times New Roman"/>
      <w:sz w:val="24"/>
      <w:szCs w:val="24"/>
    </w:rPr>
  </w:style>
  <w:style w:type="character" w:customStyle="1" w:styleId="af4">
    <w:name w:val="Основной текст Знак"/>
    <w:basedOn w:val="a1"/>
    <w:link w:val="af3"/>
    <w:uiPriority w:val="1"/>
    <w:qFormat/>
    <w:rPr>
      <w:rFonts w:ascii="Times New Roman" w:eastAsia="Times New Roman" w:hAnsi="Times New Roman" w:cs="Times New Roman"/>
    </w:rPr>
  </w:style>
  <w:style w:type="character" w:customStyle="1" w:styleId="afc">
    <w:name w:val="Абзац списка Знак"/>
    <w:link w:val="afb"/>
    <w:uiPriority w:val="34"/>
    <w:qFormat/>
    <w:rPr>
      <w:rFonts w:ascii="Calibri" w:eastAsia="Calibri" w:hAnsi="Calibri" w:cs="Times New Roman"/>
      <w:sz w:val="22"/>
      <w:szCs w:val="22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9720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d">
    <w:name w:val="Subtitle"/>
    <w:basedOn w:val="a0"/>
    <w:next w:val="a0"/>
    <w:link w:val="afe"/>
    <w:uiPriority w:val="11"/>
    <w:qFormat/>
    <w:rsid w:val="0097208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e">
    <w:name w:val="Подзаголовок Знак"/>
    <w:basedOn w:val="a1"/>
    <w:link w:val="afd"/>
    <w:uiPriority w:val="11"/>
    <w:rsid w:val="0097208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f">
    <w:name w:val="TOC Heading"/>
    <w:basedOn w:val="10"/>
    <w:next w:val="a0"/>
    <w:uiPriority w:val="39"/>
    <w:semiHidden/>
    <w:unhideWhenUsed/>
    <w:qFormat/>
    <w:rsid w:val="006A5C1E"/>
    <w:pPr>
      <w:spacing w:line="276" w:lineRule="auto"/>
      <w:outlineLvl w:val="9"/>
    </w:pPr>
  </w:style>
  <w:style w:type="paragraph" w:styleId="24">
    <w:name w:val="toc 2"/>
    <w:basedOn w:val="a0"/>
    <w:next w:val="a0"/>
    <w:autoRedefine/>
    <w:uiPriority w:val="39"/>
    <w:unhideWhenUsed/>
    <w:qFormat/>
    <w:rsid w:val="006A5C1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6">
    <w:name w:val="toc 1"/>
    <w:basedOn w:val="a0"/>
    <w:next w:val="a0"/>
    <w:autoRedefine/>
    <w:uiPriority w:val="39"/>
    <w:unhideWhenUsed/>
    <w:qFormat/>
    <w:rsid w:val="006A5C1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2">
    <w:name w:val="toc 3"/>
    <w:basedOn w:val="a0"/>
    <w:next w:val="a0"/>
    <w:autoRedefine/>
    <w:uiPriority w:val="39"/>
    <w:semiHidden/>
    <w:unhideWhenUsed/>
    <w:qFormat/>
    <w:rsid w:val="006A5C1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Стиль1"/>
    <w:basedOn w:val="afd"/>
    <w:link w:val="17"/>
    <w:qFormat/>
    <w:rsid w:val="006A5C1E"/>
    <w:pPr>
      <w:numPr>
        <w:numId w:val="62"/>
      </w:numPr>
      <w:jc w:val="center"/>
    </w:pPr>
    <w:rPr>
      <w:rFonts w:ascii="Times New Roman" w:hAnsi="Times New Roman" w:cs="Times New Roman"/>
      <w:b/>
      <w:i w:val="0"/>
      <w:color w:val="auto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A5C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7">
    <w:name w:val="Стиль1 Знак"/>
    <w:basedOn w:val="afe"/>
    <w:link w:val="1"/>
    <w:rsid w:val="006A5C1E"/>
    <w:rPr>
      <w:rFonts w:asciiTheme="majorHAnsi" w:eastAsiaTheme="majorEastAsia" w:hAnsiTheme="majorHAnsi" w:cstheme="majorBidi"/>
      <w:b/>
      <w:i w:val="0"/>
      <w:iCs/>
      <w:color w:val="4472C4" w:themeColor="accent1"/>
      <w:spacing w:val="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D%D0%B0%D0%B2%D1%8B%D0%B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3DD85-6AAA-4F2F-80BD-FC452686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10547</Words>
  <Characters>60119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2</cp:revision>
  <dcterms:created xsi:type="dcterms:W3CDTF">2022-08-30T21:31:00Z</dcterms:created>
  <dcterms:modified xsi:type="dcterms:W3CDTF">2022-08-30T21:31:00Z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A5B47CA1170A4240AEC270866001E512</vt:lpwstr>
  </property>
</Properties>
</file>