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«Обществознание</w:t>
      </w:r>
      <w:r>
        <w:rPr>
          <w:szCs w:val="28"/>
        </w:rPr>
        <w:t>»</w:t>
      </w:r>
    </w:p>
    <w:p w:rsidR="00315E77" w:rsidDel="00903793" w:rsidRDefault="00315E77" w:rsidP="008F7B19">
      <w:pPr>
        <w:pStyle w:val="3"/>
        <w:spacing w:before="0" w:beforeAutospacing="0" w:after="0" w:afterAutospacing="0" w:line="360" w:lineRule="auto"/>
        <w:jc w:val="center"/>
        <w:rPr>
          <w:del w:id="0" w:author="Mi" w:date="2021-03-27T21:26:00Z"/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000000" w:rsidRDefault="00796F3B">
      <w:pPr>
        <w:pStyle w:val="3"/>
        <w:spacing w:before="0" w:beforeAutospacing="0" w:after="0" w:afterAutospacing="0" w:line="360" w:lineRule="auto"/>
        <w:jc w:val="center"/>
        <w:rPr>
          <w:highlight w:val="cyan"/>
        </w:rPr>
        <w:pPrChange w:id="1" w:author="Mi" w:date="2021-03-27T21:26:00Z">
          <w:pPr>
            <w:spacing w:after="0" w:line="360" w:lineRule="auto"/>
            <w:ind w:firstLine="567"/>
            <w:jc w:val="both"/>
          </w:pPr>
        </w:pPrChange>
      </w:pPr>
    </w:p>
    <w:p w:rsidR="00423FD3" w:rsidRPr="00635BB1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>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903793" w:rsidRPr="00903793" w:rsidRDefault="000160E3" w:rsidP="00903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>Учебный предмет «Обществознание</w:t>
      </w:r>
      <w:r w:rsidR="00315E77" w:rsidRPr="00635BB1">
        <w:rPr>
          <w:rFonts w:ascii="Times New Roman" w:hAnsi="Times New Roman"/>
          <w:sz w:val="28"/>
          <w:szCs w:val="28"/>
        </w:rPr>
        <w:t>» входит в предметную область «</w:t>
      </w:r>
      <w:r w:rsidRPr="00635BB1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="00315E77" w:rsidRPr="00635BB1">
        <w:rPr>
          <w:rFonts w:ascii="Times New Roman" w:hAnsi="Times New Roman"/>
          <w:sz w:val="28"/>
          <w:szCs w:val="28"/>
        </w:rPr>
        <w:t>»</w:t>
      </w:r>
      <w:r w:rsidR="00580048" w:rsidRPr="00635BB1">
        <w:rPr>
          <w:rFonts w:ascii="Times New Roman" w:hAnsi="Times New Roman"/>
          <w:sz w:val="28"/>
          <w:szCs w:val="28"/>
        </w:rPr>
        <w:t xml:space="preserve">. </w:t>
      </w:r>
      <w:r w:rsidR="00903793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903793" w:rsidRPr="00903793">
        <w:rPr>
          <w:rFonts w:ascii="Times New Roman" w:hAnsi="Times New Roman" w:cs="Times New Roman"/>
          <w:sz w:val="28"/>
          <w:szCs w:val="28"/>
        </w:rPr>
        <w:t>учебного предмета «Обществознание»</w:t>
      </w:r>
      <w:r w:rsidR="00903793">
        <w:rPr>
          <w:rFonts w:ascii="Times New Roman" w:hAnsi="Times New Roman" w:cs="Times New Roman"/>
          <w:sz w:val="28"/>
          <w:szCs w:val="28"/>
        </w:rPr>
        <w:t xml:space="preserve"> в 7 классе </w:t>
      </w:r>
      <w:r w:rsidR="00903793" w:rsidRPr="00CE364C">
        <w:rPr>
          <w:rFonts w:ascii="Times New Roman" w:hAnsi="Times New Roman" w:cs="Times New Roman"/>
          <w:sz w:val="28"/>
          <w:szCs w:val="28"/>
        </w:rPr>
        <w:t>отводится 1 час в неделю.</w:t>
      </w:r>
      <w:r w:rsidR="00903793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400" w:rsidRDefault="003C0400" w:rsidP="003C0400">
      <w:pPr>
        <w:tabs>
          <w:tab w:val="left" w:pos="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 является одним из основных гуманитарных предметов в системе общего образования, обеспечивающих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поликультурности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3C0400" w:rsidRPr="001B697F" w:rsidRDefault="003C0400" w:rsidP="003C0400">
      <w:pPr>
        <w:tabs>
          <w:tab w:val="left" w:pos="6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Учебный предмет «Обществознание» многогранно освещает проблемы человека и общества через призму основ наук: экономики, социологии, политологии, социальной психологии, правоведения, акцентируя внимание на современных реалиях жизни, что способствует формированию у обучающихся целостной картины мира и жизни человека в нем. В этой связи учебный предмет играет большую роль в формировании сферы жизненной компетенции обучающихся с ЗПР, обеспечивая возможность применения полученных знаний и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умений для решения типичных задач в области социальных отношений, для соотнесения собственного поведения и поступков </w:t>
      </w:r>
      <w:r w:rsidRPr="001B697F">
        <w:rPr>
          <w:rFonts w:ascii="Times New Roman" w:hAnsi="Times New Roman" w:cs="Times New Roman"/>
          <w:sz w:val="28"/>
          <w:szCs w:val="28"/>
        </w:rPr>
        <w:t xml:space="preserve">других людей с нравственными ценностями и правовыми нормами, для содействия правовыми способами и средствами поддержанию правопорядка в обществе и противодействия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противоправному поведению, что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способствует адаптации обучающихся с ЗПР подросткового возраста к условиям динамично развивающегося современного общества в целом.</w:t>
      </w:r>
      <w:proofErr w:type="gramEnd"/>
    </w:p>
    <w:p w:rsidR="003C0400" w:rsidRPr="001B697F" w:rsidRDefault="003C0400" w:rsidP="003C04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связи, в основе которых лежит обращение к таким учебным предметам, как «История», «Литература», «Основы духовно-нравственной культуры народов России», «Мировая художественная культура», «География», «Биология» и другие, что создает возможность одновременного прохождения тем по указанным учебным предметам. Курс построен по линейно-концентрическому принципу.</w:t>
      </w:r>
    </w:p>
    <w:p w:rsidR="00315E77" w:rsidRDefault="00315E77" w:rsidP="008F7B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0E3">
        <w:rPr>
          <w:rFonts w:ascii="Times New Roman" w:hAnsi="Times New Roman" w:cs="Times New Roman"/>
          <w:sz w:val="28"/>
          <w:szCs w:val="28"/>
        </w:rPr>
        <w:t>Программа отражает сод</w:t>
      </w:r>
      <w:r w:rsidR="00A968C9" w:rsidRPr="000160E3">
        <w:rPr>
          <w:rFonts w:ascii="Times New Roman" w:hAnsi="Times New Roman" w:cs="Times New Roman"/>
          <w:sz w:val="28"/>
          <w:szCs w:val="28"/>
        </w:rPr>
        <w:t>ерж</w:t>
      </w:r>
      <w:r w:rsidR="000160E3">
        <w:rPr>
          <w:rFonts w:ascii="Times New Roman" w:hAnsi="Times New Roman" w:cs="Times New Roman"/>
          <w:sz w:val="28"/>
          <w:szCs w:val="28"/>
        </w:rPr>
        <w:t>ание обучения предмету «Обществознание</w:t>
      </w:r>
      <w:r w:rsidRPr="000160E3">
        <w:rPr>
          <w:rFonts w:ascii="Times New Roman" w:hAnsi="Times New Roman" w:cs="Times New Roman"/>
          <w:sz w:val="28"/>
          <w:szCs w:val="28"/>
        </w:rPr>
        <w:t xml:space="preserve">» с учетом особых образовательных потребностей обучающихся с </w:t>
      </w:r>
      <w:r w:rsidRPr="000160E3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0160E3">
        <w:rPr>
          <w:rFonts w:ascii="Times New Roman" w:hAnsi="Times New Roman" w:cs="Times New Roman"/>
          <w:sz w:val="28"/>
          <w:szCs w:val="28"/>
        </w:rPr>
        <w:t xml:space="preserve">. </w:t>
      </w:r>
      <w:r w:rsidRPr="00635BB1">
        <w:rPr>
          <w:rFonts w:ascii="Times New Roman" w:eastAsia="Times New Roman" w:hAnsi="Times New Roman"/>
          <w:sz w:val="28"/>
          <w:szCs w:val="28"/>
        </w:rPr>
        <w:t>Ов</w:t>
      </w:r>
      <w:r w:rsidR="00A968C9" w:rsidRPr="00635BB1">
        <w:rPr>
          <w:rFonts w:ascii="Times New Roman" w:eastAsia="Times New Roman" w:hAnsi="Times New Roman"/>
          <w:sz w:val="28"/>
          <w:szCs w:val="28"/>
        </w:rPr>
        <w:t>лад</w:t>
      </w:r>
      <w:r w:rsidR="000160E3" w:rsidRPr="00635BB1">
        <w:rPr>
          <w:rFonts w:ascii="Times New Roman" w:eastAsia="Times New Roman" w:hAnsi="Times New Roman"/>
          <w:sz w:val="28"/>
          <w:szCs w:val="28"/>
        </w:rPr>
        <w:t>ение учебным предметом «Обществознание</w:t>
      </w:r>
      <w:r w:rsidRPr="00635BB1">
        <w:rPr>
          <w:rFonts w:ascii="Times New Roman" w:eastAsia="Times New Roman" w:hAnsi="Times New Roman"/>
          <w:sz w:val="28"/>
          <w:szCs w:val="28"/>
        </w:rPr>
        <w:t>»</w:t>
      </w:r>
      <w:r w:rsidR="00405177" w:rsidRPr="00635BB1">
        <w:rPr>
          <w:rFonts w:ascii="Times New Roman" w:eastAsia="Times New Roman" w:hAnsi="Times New Roman"/>
          <w:sz w:val="28"/>
          <w:szCs w:val="28"/>
        </w:rPr>
        <w:t>, осмысление и усвоение</w:t>
      </w:r>
      <w:r w:rsidRPr="00635BB1">
        <w:rPr>
          <w:rFonts w:ascii="Times New Roman" w:eastAsia="Times New Roman" w:hAnsi="Times New Roman"/>
          <w:sz w:val="28"/>
          <w:szCs w:val="28"/>
        </w:rPr>
        <w:t xml:space="preserve"> </w:t>
      </w:r>
      <w:r w:rsidR="00F90DF9" w:rsidRPr="00635BB1">
        <w:rPr>
          <w:rFonts w:ascii="Times New Roman" w:hAnsi="Times New Roman"/>
          <w:sz w:val="28"/>
          <w:szCs w:val="28"/>
        </w:rPr>
        <w:t>информации морально-нравственного и гражданско-правового характера</w:t>
      </w:r>
      <w:r w:rsidR="00F90DF9" w:rsidRPr="00635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BB1">
        <w:rPr>
          <w:rFonts w:ascii="Times New Roman" w:eastAsia="Times New Roman" w:hAnsi="Times New Roman"/>
          <w:sz w:val="28"/>
          <w:szCs w:val="28"/>
        </w:rPr>
        <w:t xml:space="preserve">представляет определенную сложность </w:t>
      </w:r>
      <w:proofErr w:type="gramStart"/>
      <w:r w:rsidRPr="00635BB1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635BB1">
        <w:rPr>
          <w:rFonts w:ascii="Times New Roman" w:eastAsia="Times New Roman" w:hAnsi="Times New Roman"/>
          <w:sz w:val="28"/>
          <w:szCs w:val="28"/>
        </w:rPr>
        <w:t xml:space="preserve"> обучающихся с </w:t>
      </w:r>
      <w:r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eastAsia="Times New Roman" w:hAnsi="Times New Roman"/>
          <w:sz w:val="28"/>
          <w:szCs w:val="28"/>
        </w:rPr>
        <w:t>. Это связано</w:t>
      </w:r>
      <w:r w:rsidRPr="00635BB1">
        <w:rPr>
          <w:rFonts w:ascii="Times New Roman" w:hAnsi="Times New Roman"/>
          <w:sz w:val="28"/>
          <w:szCs w:val="28"/>
        </w:rPr>
        <w:t xml:space="preserve"> с особенностями </w:t>
      </w:r>
      <w:r w:rsidR="00E27334" w:rsidRPr="00635BB1">
        <w:rPr>
          <w:rFonts w:ascii="Times New Roman" w:hAnsi="Times New Roman"/>
          <w:sz w:val="28"/>
          <w:szCs w:val="28"/>
        </w:rPr>
        <w:t xml:space="preserve">их </w:t>
      </w:r>
      <w:r w:rsidR="00405177" w:rsidRPr="00635BB1">
        <w:rPr>
          <w:rFonts w:ascii="Times New Roman" w:hAnsi="Times New Roman"/>
          <w:sz w:val="28"/>
          <w:szCs w:val="28"/>
        </w:rPr>
        <w:t xml:space="preserve">эмоционально-волевой сферы, </w:t>
      </w:r>
      <w:r w:rsidRPr="00635BB1">
        <w:rPr>
          <w:rFonts w:ascii="Times New Roman" w:hAnsi="Times New Roman"/>
          <w:sz w:val="28"/>
          <w:szCs w:val="28"/>
        </w:rPr>
        <w:t>мыслительной деятельности, недостаточностью общего запаса знаний, пониженному познавательному интересу</w:t>
      </w:r>
      <w:r w:rsidR="00E27334" w:rsidRPr="00635BB1">
        <w:rPr>
          <w:rFonts w:ascii="Times New Roman" w:hAnsi="Times New Roman"/>
          <w:sz w:val="28"/>
          <w:szCs w:val="28"/>
        </w:rPr>
        <w:t xml:space="preserve"> к предметному и социальному миру,</w:t>
      </w:r>
      <w:r w:rsidRPr="00635BB1">
        <w:rPr>
          <w:rFonts w:ascii="Times New Roman" w:hAnsi="Times New Roman"/>
          <w:sz w:val="28"/>
          <w:szCs w:val="28"/>
        </w:rPr>
        <w:t xml:space="preserve"> низким уровнем речевого развития.</w:t>
      </w:r>
    </w:p>
    <w:p w:rsidR="002A31A8" w:rsidRDefault="00315E77" w:rsidP="008F7B19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0E3">
        <w:rPr>
          <w:rFonts w:ascii="Times New Roman" w:hAnsi="Times New Roman"/>
          <w:sz w:val="28"/>
          <w:szCs w:val="28"/>
        </w:rPr>
        <w:t>Для преодоления трудностей в изучении учебного предмета «</w:t>
      </w:r>
      <w:r w:rsidR="000160E3">
        <w:rPr>
          <w:rFonts w:ascii="Times New Roman" w:hAnsi="Times New Roman"/>
          <w:sz w:val="28"/>
          <w:szCs w:val="28"/>
        </w:rPr>
        <w:t>Обществознание</w:t>
      </w:r>
      <w:r w:rsidRPr="000160E3">
        <w:rPr>
          <w:rFonts w:ascii="Times New Roman" w:hAnsi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обучающихся с ЗПР, учет особенностей </w:t>
      </w:r>
      <w:r w:rsidR="00580048">
        <w:rPr>
          <w:rFonts w:ascii="Times New Roman" w:hAnsi="Times New Roman"/>
          <w:sz w:val="28"/>
          <w:szCs w:val="28"/>
        </w:rPr>
        <w:t xml:space="preserve">их </w:t>
      </w:r>
      <w:r w:rsidRPr="000160E3">
        <w:rPr>
          <w:rFonts w:ascii="Times New Roman" w:hAnsi="Times New Roman"/>
          <w:sz w:val="28"/>
          <w:szCs w:val="28"/>
        </w:rPr>
        <w:t xml:space="preserve">развития: использование алгоритмов, </w:t>
      </w:r>
      <w:proofErr w:type="spellStart"/>
      <w:r w:rsidRPr="000160E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0160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717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6717D">
        <w:rPr>
          <w:rFonts w:ascii="Times New Roman" w:hAnsi="Times New Roman"/>
          <w:sz w:val="28"/>
          <w:szCs w:val="28"/>
        </w:rPr>
        <w:t xml:space="preserve"> связей, </w:t>
      </w:r>
      <w:r w:rsidR="00423FD3" w:rsidRPr="0086717D">
        <w:rPr>
          <w:rFonts w:ascii="Times New Roman" w:hAnsi="Times New Roman"/>
          <w:sz w:val="28"/>
          <w:szCs w:val="28"/>
        </w:rPr>
        <w:t xml:space="preserve">использование примеров, понятных и близких </w:t>
      </w:r>
      <w:r w:rsidR="003C0400">
        <w:rPr>
          <w:rFonts w:ascii="Times New Roman" w:hAnsi="Times New Roman"/>
          <w:sz w:val="28"/>
          <w:szCs w:val="28"/>
        </w:rPr>
        <w:t>обучающемуся</w:t>
      </w:r>
      <w:r w:rsidR="00423FD3" w:rsidRPr="0086717D">
        <w:rPr>
          <w:rFonts w:ascii="Times New Roman" w:hAnsi="Times New Roman"/>
          <w:sz w:val="28"/>
          <w:szCs w:val="28"/>
        </w:rPr>
        <w:t xml:space="preserve"> с ЗПР; </w:t>
      </w:r>
      <w:r w:rsidRPr="0086717D">
        <w:rPr>
          <w:rFonts w:ascii="Times New Roman" w:hAnsi="Times New Roman"/>
          <w:sz w:val="28"/>
          <w:szCs w:val="28"/>
        </w:rPr>
        <w:t>постепенное усложнение изучаемого материала</w:t>
      </w:r>
      <w:r w:rsidR="000F5C71" w:rsidRPr="0086717D">
        <w:rPr>
          <w:rFonts w:ascii="Times New Roman" w:hAnsi="Times New Roman"/>
          <w:sz w:val="28"/>
          <w:szCs w:val="28"/>
        </w:rPr>
        <w:t xml:space="preserve"> и закрепление изученного</w:t>
      </w:r>
      <w:r w:rsidR="00EE0129" w:rsidRPr="0086717D">
        <w:rPr>
          <w:rFonts w:ascii="Times New Roman" w:hAnsi="Times New Roman"/>
          <w:sz w:val="28"/>
          <w:szCs w:val="28"/>
        </w:rPr>
        <w:t xml:space="preserve"> на разнообразном учебном и </w:t>
      </w:r>
      <w:proofErr w:type="spellStart"/>
      <w:r w:rsidR="00EE0129" w:rsidRPr="0086717D">
        <w:rPr>
          <w:rFonts w:ascii="Times New Roman" w:hAnsi="Times New Roman"/>
          <w:sz w:val="28"/>
          <w:szCs w:val="28"/>
        </w:rPr>
        <w:t>неучебном</w:t>
      </w:r>
      <w:proofErr w:type="spellEnd"/>
      <w:r w:rsidR="00EE0129" w:rsidRPr="0086717D">
        <w:rPr>
          <w:rFonts w:ascii="Times New Roman" w:hAnsi="Times New Roman"/>
          <w:sz w:val="28"/>
          <w:szCs w:val="28"/>
        </w:rPr>
        <w:t xml:space="preserve"> материале;</w:t>
      </w:r>
      <w:proofErr w:type="gramEnd"/>
      <w:r w:rsidR="00EE0129" w:rsidRPr="0086717D">
        <w:rPr>
          <w:rFonts w:ascii="Times New Roman" w:hAnsi="Times New Roman"/>
          <w:sz w:val="28"/>
          <w:szCs w:val="28"/>
        </w:rPr>
        <w:t xml:space="preserve"> </w:t>
      </w:r>
      <w:r w:rsidR="000160E3" w:rsidRPr="0086717D">
        <w:rPr>
          <w:rFonts w:ascii="Times New Roman" w:hAnsi="Times New Roman"/>
          <w:sz w:val="28"/>
          <w:szCs w:val="28"/>
        </w:rPr>
        <w:t xml:space="preserve">изучение некоторых тем </w:t>
      </w:r>
      <w:r w:rsidRPr="0086717D">
        <w:rPr>
          <w:rFonts w:ascii="Times New Roman" w:hAnsi="Times New Roman"/>
          <w:sz w:val="28"/>
          <w:szCs w:val="28"/>
        </w:rPr>
        <w:t>в ознакомительном</w:t>
      </w:r>
      <w:r w:rsidRPr="000160E3">
        <w:rPr>
          <w:rFonts w:ascii="Times New Roman" w:hAnsi="Times New Roman"/>
          <w:sz w:val="28"/>
          <w:szCs w:val="28"/>
        </w:rPr>
        <w:t xml:space="preserve"> плане.</w:t>
      </w:r>
      <w:r w:rsidR="002A31A8">
        <w:rPr>
          <w:rFonts w:ascii="Times New Roman" w:hAnsi="Times New Roman"/>
          <w:sz w:val="28"/>
          <w:szCs w:val="28"/>
        </w:rPr>
        <w:t xml:space="preserve"> Большое внимание должно быть уделено отбору учебного материала в соответствии с принципом доступности при сохранении общего базового уровня. </w:t>
      </w:r>
    </w:p>
    <w:p w:rsidR="00930E38" w:rsidRPr="0086717D" w:rsidRDefault="00D463F6" w:rsidP="008F7B19">
      <w:pPr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</w:rPr>
      </w:pPr>
      <w:r w:rsidRPr="00903793">
        <w:rPr>
          <w:rFonts w:ascii="Times New Roman" w:hAnsi="Times New Roman"/>
          <w:b/>
          <w:i/>
          <w:sz w:val="28"/>
          <w:szCs w:val="28"/>
        </w:rPr>
        <w:lastRenderedPageBreak/>
        <w:t>Ц</w:t>
      </w:r>
      <w:r w:rsidR="000160E3" w:rsidRPr="00903793">
        <w:rPr>
          <w:rFonts w:ascii="Times New Roman" w:hAnsi="Times New Roman"/>
          <w:b/>
          <w:i/>
          <w:sz w:val="28"/>
          <w:szCs w:val="28"/>
        </w:rPr>
        <w:t>ель</w:t>
      </w:r>
      <w:r w:rsidR="00580048">
        <w:rPr>
          <w:rFonts w:ascii="Times New Roman" w:hAnsi="Times New Roman"/>
          <w:b/>
          <w:sz w:val="28"/>
          <w:szCs w:val="28"/>
        </w:rPr>
        <w:t xml:space="preserve"> </w:t>
      </w:r>
      <w:r w:rsidR="00C53862" w:rsidRPr="0086717D">
        <w:rPr>
          <w:rFonts w:ascii="Times New Roman" w:hAnsi="Times New Roman"/>
          <w:sz w:val="28"/>
          <w:szCs w:val="28"/>
        </w:rPr>
        <w:t>изучения обществознания заключается</w:t>
      </w:r>
      <w:r w:rsidR="00C53862" w:rsidRPr="0086717D">
        <w:rPr>
          <w:rFonts w:ascii="Times New Roman" w:hAnsi="Times New Roman"/>
          <w:b/>
          <w:sz w:val="28"/>
          <w:szCs w:val="28"/>
        </w:rPr>
        <w:t xml:space="preserve"> </w:t>
      </w:r>
      <w:r w:rsidR="00C53862" w:rsidRPr="0086717D">
        <w:rPr>
          <w:rFonts w:ascii="Times New Roman" w:hAnsi="Times New Roman"/>
          <w:sz w:val="28"/>
          <w:szCs w:val="28"/>
        </w:rPr>
        <w:t xml:space="preserve">в </w:t>
      </w:r>
      <w:r w:rsidR="002F257B" w:rsidRPr="0086717D">
        <w:rPr>
          <w:rFonts w:ascii="Times New Roman" w:hAnsi="Times New Roman"/>
          <w:sz w:val="28"/>
          <w:szCs w:val="28"/>
        </w:rPr>
        <w:t xml:space="preserve">достижении планируемых результатов освоения данного учебного предмета, </w:t>
      </w:r>
      <w:r w:rsidR="00C2454C" w:rsidRPr="0086717D">
        <w:rPr>
          <w:rFonts w:ascii="Times New Roman" w:hAnsi="Times New Roman"/>
          <w:sz w:val="28"/>
          <w:szCs w:val="28"/>
        </w:rPr>
        <w:t xml:space="preserve">формировании предпосылок для </w:t>
      </w:r>
      <w:r w:rsidR="002F257B" w:rsidRPr="0086717D">
        <w:rPr>
          <w:rFonts w:ascii="Times New Roman" w:hAnsi="Times New Roman"/>
          <w:sz w:val="28"/>
          <w:szCs w:val="28"/>
        </w:rPr>
        <w:t>успешной</w:t>
      </w:r>
      <w:r w:rsidR="00C53862" w:rsidRPr="0086717D">
        <w:rPr>
          <w:rFonts w:ascii="Times New Roman" w:hAnsi="Times New Roman"/>
          <w:sz w:val="28"/>
          <w:szCs w:val="28"/>
        </w:rPr>
        <w:t xml:space="preserve"> социализации личности</w:t>
      </w:r>
      <w:r w:rsidR="002F257B" w:rsidRPr="0086717D">
        <w:rPr>
          <w:rFonts w:ascii="Times New Roman" w:hAnsi="Times New Roman"/>
          <w:sz w:val="28"/>
          <w:szCs w:val="28"/>
        </w:rPr>
        <w:t xml:space="preserve"> обучающегося с ЗПР</w:t>
      </w:r>
      <w:r w:rsidR="00CA5090" w:rsidRPr="0086717D">
        <w:rPr>
          <w:rFonts w:ascii="Times New Roman" w:hAnsi="Times New Roman"/>
          <w:sz w:val="28"/>
          <w:szCs w:val="28"/>
        </w:rPr>
        <w:t>.</w:t>
      </w:r>
    </w:p>
    <w:p w:rsidR="00CE364C" w:rsidRPr="001B697F" w:rsidRDefault="00CE364C" w:rsidP="00CE364C">
      <w:pPr>
        <w:spacing w:after="0" w:line="360" w:lineRule="auto"/>
        <w:ind w:lef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64C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CE36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изучения учебного предмета «Обществознание» являются:</w:t>
      </w:r>
    </w:p>
    <w:p w:rsidR="00CE364C" w:rsidRPr="001B697F" w:rsidRDefault="00CE364C" w:rsidP="00CE364C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закрепленным в Конституции РФ; </w:t>
      </w:r>
    </w:p>
    <w:p w:rsidR="00CE364C" w:rsidRPr="001B697F" w:rsidRDefault="00CE364C" w:rsidP="00CE364C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CE364C" w:rsidRPr="001B697F" w:rsidRDefault="00CE364C" w:rsidP="00CE364C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CE364C" w:rsidRPr="001B697F" w:rsidRDefault="00CE364C" w:rsidP="00CE364C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CE364C" w:rsidRPr="001B697F" w:rsidRDefault="00CE364C" w:rsidP="00CE364C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«Обществознание», направленные на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:rsidR="00BE7AC6" w:rsidRDefault="00D463F6" w:rsidP="00903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</w:t>
      </w:r>
      <w:r w:rsidR="002A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«Обществознание»</w:t>
      </w: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внесение некоторых изменений: уменьшение объема теоретических сведений, включение отдельных тем или целых разделов в материалы для обзорного, ознакомительного изучения.</w:t>
      </w:r>
      <w:r w:rsidR="002A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Т</w:t>
      </w:r>
      <w:r w:rsidR="002A31A8" w:rsidRPr="00021F82">
        <w:rPr>
          <w:rFonts w:ascii="Times New Roman" w:hAnsi="Times New Roman" w:cs="Times New Roman"/>
          <w:sz w:val="28"/>
          <w:szCs w:val="28"/>
        </w:rPr>
        <w:t>емы</w:t>
      </w:r>
      <w:r w:rsidR="002A31A8">
        <w:rPr>
          <w:rFonts w:ascii="Times New Roman" w:hAnsi="Times New Roman" w:cs="Times New Roman"/>
          <w:sz w:val="28"/>
          <w:szCs w:val="28"/>
        </w:rPr>
        <w:t xml:space="preserve"> для ознакомительного изучения</w:t>
      </w:r>
      <w:r w:rsidR="002A31A8" w:rsidRPr="00021F82">
        <w:rPr>
          <w:rFonts w:ascii="Times New Roman" w:hAnsi="Times New Roman" w:cs="Times New Roman"/>
          <w:sz w:val="28"/>
          <w:szCs w:val="28"/>
        </w:rPr>
        <w:t xml:space="preserve"> в программе выделены курсивом</w:t>
      </w:r>
      <w:r w:rsidR="002A31A8">
        <w:rPr>
          <w:rFonts w:ascii="Times New Roman" w:hAnsi="Times New Roman" w:cs="Times New Roman"/>
          <w:sz w:val="28"/>
          <w:szCs w:val="28"/>
        </w:rPr>
        <w:t>.</w:t>
      </w:r>
    </w:p>
    <w:p w:rsidR="00CE364C" w:rsidRPr="001B697F" w:rsidRDefault="00CE364C" w:rsidP="00CE36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7 класс</w:t>
      </w:r>
      <w:r w:rsidRPr="001B69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Общественные нравы, традиции и обычаи. Особенности социализации в подростковом возрасте.</w:t>
      </w:r>
      <w:r w:rsidRPr="001B69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Виды рынков. Рынок капиталов.</w:t>
      </w:r>
    </w:p>
    <w:p w:rsidR="00B17D47" w:rsidRPr="00903793" w:rsidDel="002A5B92" w:rsidRDefault="00B254BC" w:rsidP="00903793">
      <w:pPr>
        <w:spacing w:after="0" w:line="360" w:lineRule="auto"/>
        <w:ind w:firstLine="567"/>
        <w:jc w:val="center"/>
        <w:rPr>
          <w:del w:id="2" w:author="Mi" w:date="2021-03-21T15:03:00Z"/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del w:id="3" w:author="Mi" w:date="2021-03-21T15:03:00Z">
        <w:r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 xml:space="preserve">Содержание курса </w:delText>
        </w:r>
        <w:r w:rsidR="002A31A8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>«Обществознание»</w:delText>
        </w:r>
        <w:r w:rsidR="008D243B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 xml:space="preserve"> </w:delText>
        </w:r>
        <w:r w:rsidR="00CA5090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 xml:space="preserve">6 </w:delText>
        </w:r>
        <w:r w:rsidR="008D243B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>КЛАСС</w:delText>
        </w:r>
        <w:r w:rsidR="00B17D47"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 xml:space="preserve"> (первый год обучения на уровне основного общего образования)</w:delText>
        </w:r>
      </w:del>
    </w:p>
    <w:p w:rsidR="00C53862" w:rsidRPr="00903793" w:rsidDel="002A5B92" w:rsidRDefault="00C53862" w:rsidP="00903793">
      <w:pPr>
        <w:spacing w:after="0" w:line="360" w:lineRule="auto"/>
        <w:ind w:firstLine="567"/>
        <w:jc w:val="center"/>
        <w:rPr>
          <w:del w:id="4" w:author="Mi" w:date="2021-03-21T15:03:00Z"/>
          <w:i/>
          <w:sz w:val="20"/>
          <w:szCs w:val="20"/>
        </w:rPr>
      </w:pPr>
      <w:del w:id="5" w:author="Mi" w:date="2021-03-21T15:03:00Z">
        <w:r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>Человек. Деятельность человека</w:delText>
        </w:r>
      </w:del>
    </w:p>
    <w:p w:rsidR="00C53862" w:rsidRPr="00903793" w:rsidDel="002A5B92" w:rsidRDefault="00C53862" w:rsidP="00903793">
      <w:pPr>
        <w:spacing w:after="0" w:line="360" w:lineRule="auto"/>
        <w:ind w:firstLine="567"/>
        <w:jc w:val="center"/>
        <w:rPr>
          <w:del w:id="6" w:author="Mi" w:date="2021-03-21T15:03:00Z"/>
          <w:rFonts w:ascii="Times New Roman" w:hAnsi="Times New Roman" w:cs="Times New Roman"/>
          <w:i/>
          <w:sz w:val="28"/>
          <w:szCs w:val="28"/>
        </w:rPr>
      </w:pPr>
      <w:del w:id="7" w:author="Mi" w:date="2021-03-21T15:03:00Z"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Биологическое и социальное в человеке. </w:delText>
        </w:r>
        <w:r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>Черты сходства и различий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 xml:space="preserve">человека и животного. Индивид, индивидуальность, личность.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Основные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delText>
        </w:r>
        <w:r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 xml:space="preserve">Личные и деловые отношения.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Лидерство.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Межличностные конфликты и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способы их разрешения.</w:delText>
        </w:r>
      </w:del>
    </w:p>
    <w:p w:rsidR="00C53862" w:rsidRPr="00903793" w:rsidDel="002A5B92" w:rsidRDefault="00C53862" w:rsidP="00903793">
      <w:pPr>
        <w:spacing w:after="0" w:line="360" w:lineRule="auto"/>
        <w:ind w:firstLine="567"/>
        <w:jc w:val="center"/>
        <w:rPr>
          <w:del w:id="8" w:author="Mi" w:date="2021-03-21T15:03:00Z"/>
          <w:rFonts w:ascii="Times New Roman" w:hAnsi="Times New Roman" w:cs="Times New Roman"/>
          <w:i/>
          <w:sz w:val="28"/>
          <w:szCs w:val="28"/>
        </w:rPr>
      </w:pPr>
      <w:del w:id="9" w:author="Mi" w:date="2021-03-21T15:03:00Z">
        <w:r w:rsidRPr="00903793" w:rsidDel="002A5B92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delText>Общество</w:delText>
        </w:r>
      </w:del>
    </w:p>
    <w:p w:rsidR="00C53862" w:rsidRPr="00903793" w:rsidDel="002A5B92" w:rsidRDefault="00C53862" w:rsidP="00903793">
      <w:pPr>
        <w:spacing w:after="0" w:line="360" w:lineRule="auto"/>
        <w:ind w:firstLine="567"/>
        <w:jc w:val="center"/>
        <w:rPr>
          <w:del w:id="10" w:author="Mi" w:date="2021-03-21T15:03:00Z"/>
          <w:rFonts w:ascii="Times New Roman" w:eastAsia="Times New Roman" w:hAnsi="Times New Roman" w:cs="Times New Roman"/>
          <w:i/>
          <w:sz w:val="28"/>
          <w:szCs w:val="28"/>
        </w:rPr>
      </w:pPr>
      <w:del w:id="11" w:author="Mi" w:date="2021-03-21T15:03:00Z"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Общество как форма жизнедеятельности людей. Взаимосвязь общества</w:delText>
        </w:r>
        <w:r w:rsidR="002A31A8"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природы. Развитие общества. </w:delText>
        </w:r>
        <w:r w:rsidRPr="00903793" w:rsidDel="002A5B92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>Общественный прогресс.</w:delText>
        </w:r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</w:delText>
        </w:r>
      </w:del>
    </w:p>
    <w:p w:rsidR="00C53862" w:rsidRPr="00903793" w:rsidDel="002A5B92" w:rsidRDefault="00C53862" w:rsidP="00903793">
      <w:pPr>
        <w:spacing w:after="0" w:line="360" w:lineRule="auto"/>
        <w:jc w:val="center"/>
        <w:rPr>
          <w:del w:id="12" w:author="Mi" w:date="2021-03-21T15:03:00Z"/>
          <w:rFonts w:ascii="Times New Roman" w:hAnsi="Times New Roman" w:cs="Times New Roman"/>
          <w:i/>
          <w:sz w:val="28"/>
          <w:szCs w:val="28"/>
        </w:rPr>
      </w:pPr>
      <w:del w:id="13" w:author="Mi" w:date="2021-03-21T15:03:00Z"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Современные средства связи и коммуникации, их влияние на нашу жизнь.</w:delText>
        </w:r>
      </w:del>
    </w:p>
    <w:p w:rsidR="00C53862" w:rsidRPr="00903793" w:rsidDel="002A5B92" w:rsidRDefault="00C53862" w:rsidP="00903793">
      <w:pPr>
        <w:spacing w:after="0" w:line="360" w:lineRule="auto"/>
        <w:jc w:val="center"/>
        <w:rPr>
          <w:del w:id="14" w:author="Mi" w:date="2021-03-21T15:03:00Z"/>
          <w:rFonts w:ascii="Times New Roman" w:eastAsia="Times New Roman" w:hAnsi="Times New Roman" w:cs="Times New Roman"/>
          <w:i/>
          <w:sz w:val="28"/>
          <w:szCs w:val="28"/>
        </w:rPr>
      </w:pPr>
      <w:del w:id="15" w:author="Mi" w:date="2021-03-21T15:03:00Z">
        <w:r w:rsidRPr="00903793" w:rsidDel="002A5B92">
          <w:rPr>
            <w:rFonts w:ascii="Times New Roman" w:eastAsia="Times New Roman" w:hAnsi="Times New Roman" w:cs="Times New Roman"/>
            <w:i/>
            <w:sz w:val="28"/>
            <w:szCs w:val="28"/>
          </w:rPr>
          <w:delText>Современное российское общество, особенности его развития.</w:delText>
        </w:r>
      </w:del>
    </w:p>
    <w:p w:rsidR="00903793" w:rsidRPr="00903793" w:rsidRDefault="00507339" w:rsidP="00903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ins w:id="16" w:author="Mi" w:date="2021-03-21T15:03:00Z">
        <w:r w:rsidRPr="0050733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rPrChange w:id="17" w:author="Mi" w:date="2021-03-21T15:03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rPrChange>
          </w:rPr>
          <w:t xml:space="preserve">Содержание курса обществознания </w:t>
        </w:r>
      </w:ins>
      <w:r w:rsidR="00903793" w:rsidRPr="009037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</w:t>
      </w:r>
      <w:ins w:id="18" w:author="Mi" w:date="2021-03-21T15:03:00Z">
        <w:r w:rsidRPr="00507339">
          <w:rPr>
            <w:rFonts w:ascii="Times New Roman" w:hAnsi="Times New Roman" w:cs="Times New Roman"/>
            <w:b/>
            <w:i/>
            <w:sz w:val="28"/>
            <w:szCs w:val="28"/>
            <w:rPrChange w:id="19" w:author="Mi" w:date="2021-03-21T15:03:00Z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rPrChange>
          </w:rPr>
          <w:t xml:space="preserve">7 </w:t>
        </w:r>
      </w:ins>
      <w:r w:rsidR="00903793" w:rsidRPr="00903793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2A5B92" w:rsidRPr="00903793" w:rsidRDefault="00507339" w:rsidP="00903793">
      <w:pPr>
        <w:spacing w:after="0" w:line="360" w:lineRule="auto"/>
        <w:ind w:firstLine="709"/>
        <w:jc w:val="center"/>
        <w:rPr>
          <w:ins w:id="20" w:author="Mi" w:date="2021-03-21T15:03:00Z"/>
          <w:rFonts w:ascii="Times New Roman" w:hAnsi="Times New Roman" w:cs="Times New Roman"/>
          <w:b/>
          <w:i/>
          <w:sz w:val="28"/>
          <w:szCs w:val="28"/>
          <w:rPrChange w:id="21" w:author="Mi" w:date="2021-03-21T15:03:00Z">
            <w:rPr>
              <w:ins w:id="22" w:author="Mi" w:date="2021-03-21T15:03:00Z"/>
              <w:rFonts w:ascii="Times New Roman" w:hAnsi="Times New Roman" w:cs="Times New Roman"/>
              <w:b/>
              <w:sz w:val="28"/>
              <w:szCs w:val="28"/>
              <w:highlight w:val="yellow"/>
            </w:rPr>
          </w:rPrChange>
        </w:rPr>
      </w:pPr>
      <w:ins w:id="23" w:author="Mi" w:date="2021-03-21T15:03:00Z">
        <w:r w:rsidRPr="00507339">
          <w:rPr>
            <w:rFonts w:ascii="Times New Roman" w:hAnsi="Times New Roman" w:cs="Times New Roman"/>
            <w:b/>
            <w:i/>
            <w:sz w:val="28"/>
            <w:szCs w:val="28"/>
            <w:rPrChange w:id="24" w:author="Mi" w:date="2021-03-21T15:03:00Z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rPrChange>
          </w:rPr>
          <w:t>(второй год обучения на уровне основного общего образования)</w:t>
        </w:r>
      </w:ins>
    </w:p>
    <w:p w:rsidR="002A5B92" w:rsidRPr="002A5B92" w:rsidRDefault="00507339" w:rsidP="002A5B92">
      <w:pPr>
        <w:spacing w:after="0" w:line="360" w:lineRule="auto"/>
        <w:ind w:firstLine="567"/>
        <w:rPr>
          <w:ins w:id="25" w:author="Mi" w:date="2021-03-21T15:03:00Z"/>
          <w:rFonts w:ascii="Times New Roman" w:hAnsi="Times New Roman" w:cs="Times New Roman"/>
          <w:sz w:val="28"/>
          <w:szCs w:val="28"/>
          <w:rPrChange w:id="26" w:author="Mi" w:date="2021-03-21T15:03:00Z">
            <w:rPr>
              <w:ins w:id="27" w:author="Mi" w:date="2021-03-21T15:03:00Z"/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</w:pPr>
      <w:ins w:id="28" w:author="Mi" w:date="2021-03-21T15:03:00Z">
        <w:r w:rsidRPr="00507339">
          <w:rPr>
            <w:rFonts w:ascii="Times New Roman" w:eastAsia="Times New Roman" w:hAnsi="Times New Roman" w:cs="Times New Roman"/>
            <w:b/>
            <w:bCs/>
            <w:sz w:val="28"/>
            <w:szCs w:val="28"/>
            <w:rPrChange w:id="29" w:author="Mi" w:date="2021-03-21T15:03:00Z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rPrChange>
          </w:rPr>
          <w:t>Социальные нормы</w:t>
        </w:r>
      </w:ins>
      <w:r w:rsidR="009037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5B92" w:rsidRPr="002A5B92" w:rsidRDefault="00507339" w:rsidP="002A5B92">
      <w:pPr>
        <w:spacing w:after="0" w:line="360" w:lineRule="auto"/>
        <w:ind w:firstLine="567"/>
        <w:jc w:val="both"/>
        <w:rPr>
          <w:ins w:id="30" w:author="Mi" w:date="2021-03-21T15:03:00Z"/>
          <w:rFonts w:ascii="Times New Roman" w:eastAsia="Times New Roman" w:hAnsi="Times New Roman" w:cs="Times New Roman"/>
          <w:color w:val="00B050"/>
          <w:sz w:val="28"/>
          <w:szCs w:val="28"/>
          <w:rPrChange w:id="31" w:author="Mi" w:date="2021-03-21T15:03:00Z">
            <w:rPr>
              <w:ins w:id="32" w:author="Mi" w:date="2021-03-21T15:03:00Z"/>
              <w:rFonts w:ascii="Times New Roman" w:eastAsia="Times New Roman" w:hAnsi="Times New Roman" w:cs="Times New Roman"/>
              <w:color w:val="00B050"/>
              <w:sz w:val="28"/>
              <w:szCs w:val="28"/>
              <w:highlight w:val="yellow"/>
            </w:rPr>
          </w:rPrChange>
        </w:rPr>
      </w:pPr>
      <w:ins w:id="33" w:author="Mi" w:date="2021-03-21T15:03:00Z">
        <w:r w:rsidRPr="00507339">
          <w:rPr>
            <w:rFonts w:ascii="Times New Roman" w:eastAsia="Times New Roman" w:hAnsi="Times New Roman" w:cs="Times New Roman"/>
            <w:sz w:val="28"/>
            <w:szCs w:val="28"/>
            <w:rPrChange w:id="34" w:author="Mi" w:date="2021-03-21T15:03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Социальные нормы как регуляторы поведения человека в обществе. </w:t>
        </w:r>
        <w:r w:rsidRPr="00507339">
          <w:rPr>
            <w:rFonts w:ascii="Times New Roman" w:eastAsia="Times New Roman" w:hAnsi="Times New Roman" w:cs="Times New Roman"/>
            <w:i/>
            <w:iCs/>
            <w:sz w:val="28"/>
            <w:szCs w:val="28"/>
            <w:rPrChange w:id="35" w:author="Mi" w:date="2021-03-21T15:03:00Z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rPrChange>
          </w:rPr>
          <w:t xml:space="preserve">Общественные нравы, традиции и обычаи. </w:t>
        </w:r>
        <w:r w:rsidRPr="00507339">
          <w:rPr>
            <w:rFonts w:ascii="Times New Roman" w:eastAsia="Times New Roman" w:hAnsi="Times New Roman" w:cs="Times New Roman"/>
            <w:sz w:val="28"/>
            <w:szCs w:val="28"/>
            <w:rPrChange w:id="36" w:author="Mi" w:date="2021-03-21T15:03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  </w:r>
        <w:r w:rsidRPr="00507339">
          <w:rPr>
            <w:rFonts w:ascii="Times New Roman" w:eastAsia="Times New Roman" w:hAnsi="Times New Roman" w:cs="Times New Roman"/>
            <w:i/>
            <w:iCs/>
            <w:sz w:val="28"/>
            <w:szCs w:val="28"/>
            <w:rPrChange w:id="37" w:author="Mi" w:date="2021-03-21T15:03:00Z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highlight w:val="yellow"/>
              </w:rPr>
            </w:rPrChange>
          </w:rPr>
          <w:t xml:space="preserve">Особенности социализации в подростковом возрасте. </w:t>
        </w:r>
        <w:r w:rsidRPr="00507339">
          <w:rPr>
            <w:rFonts w:ascii="Times New Roman" w:eastAsia="Times New Roman" w:hAnsi="Times New Roman" w:cs="Times New Roman"/>
            <w:sz w:val="28"/>
            <w:szCs w:val="28"/>
            <w:rPrChange w:id="38" w:author="Mi" w:date="2021-03-21T15:03:00Z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rPrChange>
          </w:rPr>
  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  </w:r>
        <w:r w:rsidRPr="00507339">
          <w:rPr>
            <w:rFonts w:ascii="Times New Roman" w:eastAsia="Times New Roman" w:hAnsi="Times New Roman" w:cs="Times New Roman"/>
            <w:color w:val="00B050"/>
            <w:sz w:val="28"/>
            <w:szCs w:val="28"/>
            <w:rPrChange w:id="39" w:author="Mi" w:date="2021-03-21T15:03:00Z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highlight w:val="yellow"/>
              </w:rPr>
            </w:rPrChange>
          </w:rPr>
          <w:t xml:space="preserve"> </w:t>
        </w:r>
      </w:ins>
    </w:p>
    <w:p w:rsidR="002A5B92" w:rsidRPr="002A5B92" w:rsidRDefault="00507339" w:rsidP="002A5B92">
      <w:pPr>
        <w:spacing w:after="0" w:line="360" w:lineRule="auto"/>
        <w:ind w:firstLine="567"/>
        <w:jc w:val="both"/>
        <w:rPr>
          <w:ins w:id="40" w:author="Mi" w:date="2021-03-21T15:03:00Z"/>
          <w:rFonts w:ascii="Times New Roman" w:hAnsi="Times New Roman" w:cs="Times New Roman"/>
          <w:b/>
          <w:sz w:val="28"/>
          <w:szCs w:val="28"/>
          <w:rPrChange w:id="41" w:author="Mi" w:date="2021-03-21T15:03:00Z">
            <w:rPr>
              <w:ins w:id="42" w:author="Mi" w:date="2021-03-21T15:03:00Z"/>
              <w:rFonts w:ascii="Times New Roman" w:hAnsi="Times New Roman" w:cs="Times New Roman"/>
              <w:b/>
              <w:sz w:val="28"/>
              <w:szCs w:val="28"/>
              <w:highlight w:val="yellow"/>
            </w:rPr>
          </w:rPrChange>
        </w:rPr>
      </w:pPr>
      <w:ins w:id="43" w:author="Mi" w:date="2021-03-21T15:03:00Z">
        <w:r w:rsidRPr="00507339">
          <w:rPr>
            <w:rFonts w:ascii="Times New Roman" w:hAnsi="Times New Roman" w:cs="Times New Roman"/>
            <w:b/>
            <w:sz w:val="28"/>
            <w:szCs w:val="28"/>
            <w:rPrChange w:id="44" w:author="Mi" w:date="2021-03-21T15:03:00Z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rPrChange>
          </w:rPr>
          <w:t>Человек в экономических отношениях</w:t>
        </w:r>
      </w:ins>
      <w:r w:rsidR="00903793">
        <w:rPr>
          <w:rFonts w:ascii="Times New Roman" w:hAnsi="Times New Roman" w:cs="Times New Roman"/>
          <w:b/>
          <w:sz w:val="28"/>
          <w:szCs w:val="28"/>
        </w:rPr>
        <w:t>.</w:t>
      </w:r>
      <w:ins w:id="45" w:author="Mi" w:date="2021-03-21T15:03:00Z">
        <w:r w:rsidRPr="00507339">
          <w:rPr>
            <w:rFonts w:ascii="Times New Roman" w:hAnsi="Times New Roman" w:cs="Times New Roman"/>
            <w:b/>
            <w:sz w:val="28"/>
            <w:szCs w:val="28"/>
            <w:rPrChange w:id="46" w:author="Mi" w:date="2021-03-21T15:03:00Z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rPrChange>
          </w:rPr>
          <w:t xml:space="preserve"> </w:t>
        </w:r>
      </w:ins>
    </w:p>
    <w:p w:rsidR="002A5B92" w:rsidRPr="00CE6DFE" w:rsidRDefault="00507339" w:rsidP="002A5B92">
      <w:pPr>
        <w:spacing w:after="0" w:line="360" w:lineRule="auto"/>
        <w:jc w:val="both"/>
        <w:rPr>
          <w:ins w:id="47" w:author="Mi" w:date="2021-03-21T15:03:00Z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ins w:id="48" w:author="Mi" w:date="2021-03-21T15:03:00Z">
        <w:r w:rsidRPr="005073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rPrChange w:id="49" w:author="Mi" w:date="2021-03-21T15:03:00Z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rPrChange>
          </w:rPr>
          <w:t xml:space="preserve">Экономические функции домохозяйства. Потребление домашних хозяйств. Семейный бюджет. Источники доходов и расходов семьи. Понятие экономики. Роль экономики в жизни общества. Товары и услуги. Ресурсы и потребности, ограниченность ресурсов. Производство –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  </w:r>
        <w:r w:rsidRPr="0050733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rPrChange w:id="50" w:author="Mi" w:date="2021-03-21T15:03:00Z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highlight w:val="yellow"/>
              </w:rPr>
            </w:rPrChange>
          </w:rPr>
          <w:t>Виды рынков. Рынок капиталов.</w:t>
        </w:r>
        <w:r w:rsidRPr="005073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rPrChange w:id="51" w:author="Mi" w:date="2021-03-21T15:03:00Z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rPrChange>
          </w:rPr>
          <w:t xml:space="preserve"> Рынок труда. Каким должен быть современный работник. Выбор профессии. Заработная плата и стимулирование труда.</w:t>
        </w:r>
      </w:ins>
    </w:p>
    <w:p w:rsidR="00903793" w:rsidRDefault="00903793" w:rsidP="00903793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CE364C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Планируемые результаты обучения в 7 классе</w:t>
      </w:r>
    </w:p>
    <w:p w:rsidR="00903793" w:rsidRDefault="00903793" w:rsidP="0090379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903793" w:rsidRDefault="00903793" w:rsidP="00903793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903793" w:rsidRPr="000F0BBF" w:rsidRDefault="00903793" w:rsidP="0090379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 xml:space="preserve">Предметные результаты по итогам </w:t>
      </w:r>
      <w:r w:rsidRPr="00903793">
        <w:rPr>
          <w:rFonts w:ascii="Times New Roman" w:hAnsi="Times New Roman"/>
          <w:sz w:val="28"/>
          <w:szCs w:val="28"/>
        </w:rPr>
        <w:t xml:space="preserve">второго года изучения учебного предмета «Обществознание» </w:t>
      </w:r>
      <w:r w:rsidRPr="000F0BBF">
        <w:rPr>
          <w:rFonts w:ascii="Times New Roman" w:hAnsi="Times New Roman"/>
          <w:sz w:val="28"/>
          <w:szCs w:val="28"/>
        </w:rPr>
        <w:t xml:space="preserve">должны отражать </w:t>
      </w:r>
      <w:proofErr w:type="spellStart"/>
      <w:r w:rsidRPr="000F0BB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F0BBF">
        <w:rPr>
          <w:rFonts w:ascii="Times New Roman" w:hAnsi="Times New Roman"/>
          <w:sz w:val="28"/>
          <w:szCs w:val="28"/>
        </w:rPr>
        <w:t xml:space="preserve"> умений</w:t>
      </w:r>
      <w:r w:rsidRPr="000F0BBF">
        <w:rPr>
          <w:rFonts w:ascii="Times New Roman" w:hAnsi="Times New Roman"/>
          <w:iCs/>
          <w:sz w:val="28"/>
          <w:szCs w:val="28"/>
        </w:rPr>
        <w:t>: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характеризовать с опорой на план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 xml:space="preserve">называть с опорой на зрительную наглядность признаки и виды социальных норм; элементы правового статуса физического и юридического лица как субъектов права; </w:t>
      </w:r>
      <w:proofErr w:type="gramStart"/>
      <w:r w:rsidRPr="000F0BBF">
        <w:rPr>
          <w:rFonts w:ascii="Times New Roman" w:hAnsi="Times New Roman"/>
          <w:sz w:val="28"/>
          <w:szCs w:val="28"/>
        </w:rPr>
        <w:t>правовые нормы, регулирующие типичные для несовершеннолетнего и членов его семьи общественные отношения, в том числе нормы гражданского, трудового и семейного права (связанные соответственно с заключением гражданско-правовых договоров, реализацией права собственности, заключением и расторжением трудового договора, включая особенности регулирования труда работников в возрасте до 18 лет, заключением и расторжением брака, правами и обязанностями родителей и детей);</w:t>
      </w:r>
      <w:proofErr w:type="gramEnd"/>
      <w:r w:rsidRPr="000F0BBF">
        <w:rPr>
          <w:rFonts w:ascii="Times New Roman" w:hAnsi="Times New Roman"/>
          <w:sz w:val="28"/>
          <w:szCs w:val="28"/>
        </w:rPr>
        <w:t xml:space="preserve"> особенности правового статуса и юридической ответственности несовершеннолетнего;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BBF">
        <w:rPr>
          <w:rFonts w:ascii="Times New Roman" w:hAnsi="Times New Roman"/>
          <w:sz w:val="28"/>
          <w:szCs w:val="28"/>
        </w:rPr>
        <w:t>приводить примеры отношений, регулируемых</w:t>
      </w:r>
      <w:r w:rsidRPr="000F0BBF" w:rsidDel="00995476">
        <w:rPr>
          <w:rFonts w:ascii="Times New Roman" w:hAnsi="Times New Roman"/>
          <w:sz w:val="28"/>
          <w:szCs w:val="28"/>
        </w:rPr>
        <w:t xml:space="preserve"> </w:t>
      </w:r>
      <w:r w:rsidRPr="000F0BBF">
        <w:rPr>
          <w:rFonts w:ascii="Times New Roman" w:hAnsi="Times New Roman"/>
          <w:sz w:val="28"/>
          <w:szCs w:val="28"/>
        </w:rPr>
        <w:t xml:space="preserve">изученными видами социальных норм; социально-активной деятельности и творческих достижений человека; нормативных правовых актов, основных </w:t>
      </w:r>
      <w:r w:rsidRPr="000F0BBF">
        <w:rPr>
          <w:rFonts w:ascii="Times New Roman" w:hAnsi="Times New Roman"/>
          <w:sz w:val="28"/>
          <w:szCs w:val="28"/>
        </w:rPr>
        <w:lastRenderedPageBreak/>
        <w:t>международных документов о правах ребенка; реализации гражданами России конституционных прав и свобод, исполнения конституционных обязанностей; способов защиты интересов и прав детей, оставшихся без попечения родителей; правомерного и противоправного поведения; уголовных наказаний, административных наказаний, дисциплинарных взысканий, юридической ответственности несовершеннолетних;</w:t>
      </w:r>
      <w:proofErr w:type="gramEnd"/>
      <w:r w:rsidRPr="000F0BBF">
        <w:rPr>
          <w:rFonts w:ascii="Times New Roman" w:hAnsi="Times New Roman"/>
          <w:sz w:val="28"/>
          <w:szCs w:val="28"/>
        </w:rPr>
        <w:t xml:space="preserve"> гражданско-правовых отношений, ситуаций нарушения прав потребителей и способов их защиты; 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классифицировать после предварительного анализа по разным признакам социальные нормы, права и свободы человека и гражданина; типичные для несовершеннолетнего и членов его семьи проявления общественных отношений, регулируемых гражданским, трудовым и семейным законодательством, основами налогового законодательства Российской Федерации; правонарушения, виды наказаний;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сравнивать после предварительного анализа нормы права и нормы морали, дееспособность малолетних и несовершеннолетних в возрасте от 14 до 18 лет, правомерное и противоправное поведение; ситуации наступления разных видов юридической ответственности, виды правонарушений, виды юридической ответственности;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устанавливать взаимосвязи с опорой на алгоритм учебных действий между изученными социальными объектами, явлениями, процессами, их элементами и основными функциями, включая взаимодействия гражданина и государства; взаимосвязи между обстоятельствами поступков и их возможными юридическими последствиями;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использовать полученные знания для объяснения на основе справочных материалов явлений, процессов социальной действительности, в том числе для объяснения опасности всех форм противоправного поведения; для осмысления личного социального опыта;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 xml:space="preserve">решать в рамках изученного материала познавательные и практические задачи с опорой на алгоритм учебных действий, отражающие роль </w:t>
      </w:r>
      <w:r w:rsidRPr="000F0BBF">
        <w:rPr>
          <w:rFonts w:ascii="Times New Roman" w:hAnsi="Times New Roman"/>
          <w:sz w:val="28"/>
          <w:szCs w:val="28"/>
        </w:rPr>
        <w:lastRenderedPageBreak/>
        <w:t>социальных ценностей, соблюдение социальных норм при выполнении типичных для несовершеннолетнего социальных ролей;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 xml:space="preserve">осуществлять смысловое чтение текстов обществоведческой тематики, в том числе извлечений из нормативных правовых актов; составлять по предложенному образцу простой план изучаемой темы; рассказывать по плану об изученных событиях, явлениях, процессах; 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BBF">
        <w:rPr>
          <w:rFonts w:ascii="Times New Roman" w:hAnsi="Times New Roman"/>
          <w:sz w:val="28"/>
          <w:szCs w:val="28"/>
        </w:rPr>
        <w:t>находить и извлекать социальную информацию (текстовую, знаково-символическую, аудиовизуальную) о социальных ценностях и нормах, определяющих поведение человека, в различных ее адаптированных источниках (в том числе учебных материалах) и публикациях СМИ с соблюдением правил информационной безопасности при работе в сети Интернет с опорой на алгоритм учебных действий;</w:t>
      </w:r>
      <w:proofErr w:type="gramEnd"/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анализировать, обобщать, систематизировать, конкретизировать и оценивать социальную информацию из адаптированных источников (в том числе учебных материалов) и публикаций СМИ о ценностях и нормах, определяющих поведение человека, соотносить ее с собственными знаниями о моральном и правовом регулировании поведения человека и личным социальным опытом, формулировать выводы, подкрепляя их аргументами с помощью учителя;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оценивать собственные поступки и поведение других людей с точки зрения их соответствия моральным и правовым нормам;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 xml:space="preserve">заполнять формы (в том числе электронные) простейших видов правовых документов (заявления, декларации, доверенности) с опорой на образец; 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использовать приобретенные знания в практической деятельности и повседневной жизни для реализации и защиты прав человека и гражданина; прав потребителя; осознанного выполнения гражданских обязанностей; а также для выбора профессии и оценки собственных перспектив в профессиональной сфере;</w:t>
      </w:r>
    </w:p>
    <w:p w:rsidR="002A31A8" w:rsidRPr="00903793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 xml:space="preserve">осуществлять совместную деятельность, включая взаимодействия с </w:t>
      </w:r>
      <w:r w:rsidRPr="000F0BBF">
        <w:rPr>
          <w:rFonts w:ascii="Times New Roman" w:hAnsi="Times New Roman"/>
          <w:sz w:val="28"/>
          <w:szCs w:val="28"/>
        </w:rPr>
        <w:lastRenderedPageBreak/>
        <w:t>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разрешать межличностные конфликты, соблюдая требования моральных и правовых норм.</w:t>
      </w:r>
    </w:p>
    <w:p w:rsidR="009C71D0" w:rsidRDefault="009C71D0" w:rsidP="009037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03793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9037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«Обществознание»</w:t>
      </w:r>
    </w:p>
    <w:p w:rsidR="00CE364C" w:rsidRPr="001B697F" w:rsidRDefault="00CE364C" w:rsidP="00CE3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Содержание видов деятельности обучающихся с ЗПР определяется их особыми образовательными потребностями. Необходимо усилить виды деятельности, специфичные для обучающихся с ЗПР: опора на алгоритм; «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опорные таблицы). Для развития умения делать выводы обучающимися с ЗПР необходимо использовать опорные слова и клише. Необходимо обучать подростков составлению тезисов и конспектов. При закреплении изученных тем полезно использовать такие виды деятельности как моделирование ситуаций социального взаимодействия, разбор фрагментов фильмов, обсуждение новостной информации в СМИ, подготовка сообщения на заданную тему с поиском необходимой информации, коллективные проектные работы.</w:t>
      </w:r>
    </w:p>
    <w:p w:rsidR="00CE364C" w:rsidRPr="001B697F" w:rsidRDefault="00CE364C" w:rsidP="00CE3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Примерная тематическая и терминологическая лексика соответствует ООП ООО. В учебнике по обществознанию имеется словарь терминов, которые изучаются в данном курсе. </w:t>
      </w:r>
      <w:r w:rsidRPr="001B697F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1B697F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1B697F">
        <w:rPr>
          <w:rStyle w:val="c2"/>
          <w:rFonts w:ascii="Times New Roman" w:hAnsi="Times New Roman" w:cs="Times New Roman"/>
          <w:sz w:val="28"/>
          <w:szCs w:val="28"/>
        </w:rPr>
        <w:t xml:space="preserve">(раскрытие значений новых слов, уточнение или расширение значений уже известных лексических единиц) </w:t>
      </w:r>
      <w:r w:rsidRPr="001B697F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B697F">
        <w:rPr>
          <w:rFonts w:ascii="Times New Roman" w:hAnsi="Times New Roman" w:cs="Times New Roman"/>
          <w:sz w:val="28"/>
          <w:szCs w:val="28"/>
        </w:rPr>
        <w:t>Обязательна визуальная поддержка, алгоритмы работы с определением, опорные схемы для актуализации терминологии.</w:t>
      </w:r>
    </w:p>
    <w:p w:rsidR="000B3D4B" w:rsidRPr="00903793" w:rsidRDefault="000B3D4B" w:rsidP="0090379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03793">
        <w:rPr>
          <w:rFonts w:ascii="Times New Roman" w:hAnsi="Times New Roman"/>
          <w:b/>
          <w:i/>
          <w:sz w:val="28"/>
          <w:szCs w:val="28"/>
        </w:rPr>
        <w:lastRenderedPageBreak/>
        <w:t>Примерные контрольно-измерительные материалы</w:t>
      </w:r>
    </w:p>
    <w:p w:rsidR="000B3D4B" w:rsidRDefault="000B3D4B" w:rsidP="008F7B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проверки, учета и контроля </w:t>
      </w:r>
      <w:proofErr w:type="gramStart"/>
      <w:r w:rsidRPr="007150ED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</w:t>
      </w:r>
      <w:r w:rsidR="00C6564B">
        <w:rPr>
          <w:rFonts w:ascii="Times New Roman" w:eastAsia="Times New Roman" w:hAnsi="Times New Roman" w:cs="Times New Roman"/>
          <w:sz w:val="28"/>
          <w:szCs w:val="28"/>
        </w:rPr>
        <w:t xml:space="preserve">«Обществознание»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предусмотрен контроль в виде: контрольны</w:t>
      </w:r>
      <w:r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зачет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, 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письменн</w:t>
      </w:r>
      <w:r w:rsidR="00BC39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BC3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карточкам-заданиям, тестирование.</w:t>
      </w:r>
    </w:p>
    <w:p w:rsidR="00205F53" w:rsidRPr="00903793" w:rsidDel="002A5B92" w:rsidRDefault="00507339" w:rsidP="00903793">
      <w:pPr>
        <w:spacing w:after="0" w:line="360" w:lineRule="auto"/>
        <w:ind w:firstLine="708"/>
        <w:jc w:val="both"/>
        <w:rPr>
          <w:del w:id="52" w:author="Mi" w:date="2021-03-21T15:05:00Z"/>
          <w:rFonts w:ascii="Times New Roman" w:eastAsia="Times New Roman" w:hAnsi="Times New Roman" w:cs="Times New Roman"/>
          <w:i/>
          <w:sz w:val="28"/>
          <w:szCs w:val="28"/>
        </w:rPr>
      </w:pPr>
      <w:r w:rsidRPr="00507339">
        <w:rPr>
          <w:rFonts w:ascii="Times New Roman" w:eastAsia="Times New Roman" w:hAnsi="Times New Roman" w:cs="Times New Roman"/>
          <w:i/>
          <w:sz w:val="28"/>
          <w:szCs w:val="28"/>
          <w:rPrChange w:id="53" w:author="Mi" w:date="2021-03-21T15:04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 xml:space="preserve">Контрольные работы </w:t>
      </w:r>
      <w:r w:rsidR="00903793" w:rsidRPr="00903793">
        <w:rPr>
          <w:rFonts w:ascii="Times New Roman" w:eastAsia="Times New Roman" w:hAnsi="Times New Roman" w:cs="Times New Roman"/>
          <w:i/>
          <w:sz w:val="28"/>
          <w:szCs w:val="28"/>
        </w:rPr>
        <w:t xml:space="preserve">в 7 классе </w:t>
      </w:r>
      <w:r w:rsidRPr="00507339">
        <w:rPr>
          <w:rFonts w:ascii="Times New Roman" w:eastAsia="Times New Roman" w:hAnsi="Times New Roman" w:cs="Times New Roman"/>
          <w:i/>
          <w:sz w:val="28"/>
          <w:szCs w:val="28"/>
          <w:rPrChange w:id="54" w:author="Mi" w:date="2021-03-21T15:04:00Z">
            <w:rPr>
              <w:rFonts w:ascii="Times New Roman" w:eastAsia="Times New Roman" w:hAnsi="Times New Roman" w:cs="Times New Roman"/>
              <w:sz w:val="28"/>
              <w:szCs w:val="28"/>
            </w:rPr>
          </w:rPrChange>
        </w:rPr>
        <w:t>по темам:</w:t>
      </w:r>
      <w:del w:id="55" w:author="Mi" w:date="2021-03-21T15:05:00Z">
        <w:r w:rsidR="000B3D4B"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6</w:delText>
        </w:r>
        <w:r w:rsidR="00205F53"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 xml:space="preserve"> класс:</w:delText>
        </w:r>
      </w:del>
    </w:p>
    <w:p w:rsidR="00205F53" w:rsidRPr="005F0E87" w:rsidDel="002A5B92" w:rsidRDefault="00FD3410" w:rsidP="00903793">
      <w:pPr>
        <w:spacing w:after="0" w:line="360" w:lineRule="auto"/>
        <w:ind w:firstLine="708"/>
        <w:jc w:val="both"/>
        <w:rPr>
          <w:del w:id="56" w:author="Mi" w:date="2021-03-21T15:05:00Z"/>
          <w:color w:val="000000" w:themeColor="text1"/>
          <w:sz w:val="20"/>
          <w:szCs w:val="20"/>
        </w:rPr>
      </w:pPr>
      <w:del w:id="57" w:author="Mi" w:date="2021-03-21T15:05:00Z">
        <w:r w:rsidRPr="005F0E87" w:rsidDel="002A5B92">
          <w:rPr>
            <w:rFonts w:ascii="Times New Roman" w:hAnsi="Times New Roman" w:cs="Times New Roman"/>
            <w:sz w:val="28"/>
            <w:szCs w:val="28"/>
          </w:rPr>
          <w:delText>Контрольная работа № 1. Тема «</w:delText>
        </w:r>
        <w:r w:rsidR="00205F53" w:rsidRPr="005F0E87" w:rsidDel="002A5B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delText>Человек. Деятельность человека</w:delText>
        </w:r>
        <w:r w:rsidRPr="005F0E87" w:rsidDel="002A5B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delText>»</w:delText>
        </w:r>
        <w:r w:rsidR="000B3D4B" w:rsidRPr="005F0E87" w:rsidDel="002A5B9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delText>.</w:delText>
        </w:r>
      </w:del>
    </w:p>
    <w:p w:rsidR="00205F53" w:rsidRDefault="00FD3410" w:rsidP="00903793">
      <w:pPr>
        <w:spacing w:after="0" w:line="360" w:lineRule="auto"/>
        <w:ind w:firstLine="708"/>
        <w:jc w:val="both"/>
        <w:rPr>
          <w:ins w:id="58" w:author="Mi" w:date="2021-03-21T15:05:00Z"/>
          <w:rFonts w:ascii="Times New Roman" w:hAnsi="Times New Roman" w:cs="Times New Roman"/>
          <w:color w:val="000000" w:themeColor="text1"/>
          <w:sz w:val="28"/>
          <w:szCs w:val="28"/>
        </w:rPr>
      </w:pPr>
      <w:del w:id="59" w:author="Mi" w:date="2021-03-21T15:05:00Z">
        <w:r w:rsidRPr="005F0E87" w:rsidDel="002A5B92">
          <w:rPr>
            <w:rFonts w:ascii="Times New Roman" w:hAnsi="Times New Roman" w:cs="Times New Roman"/>
            <w:sz w:val="28"/>
            <w:szCs w:val="28"/>
          </w:rPr>
          <w:delText>Контрольная работа № 2. Тема «</w:delText>
        </w:r>
        <w:r w:rsidR="00205F53"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Общество</w:delText>
        </w:r>
        <w:r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»</w:delText>
        </w:r>
        <w:r w:rsidR="000B3D4B" w:rsidRPr="005F0E87" w:rsidDel="002A5B92">
          <w:rPr>
            <w:rFonts w:ascii="Times New Roman" w:hAnsi="Times New Roman" w:cs="Times New Roman"/>
            <w:color w:val="000000" w:themeColor="text1"/>
            <w:sz w:val="28"/>
            <w:szCs w:val="28"/>
          </w:rPr>
          <w:delText>.</w:delText>
        </w:r>
      </w:del>
      <w:bookmarkStart w:id="60" w:name="_GoBack"/>
      <w:bookmarkEnd w:id="60"/>
    </w:p>
    <w:p w:rsidR="002A5B92" w:rsidRPr="002A5B92" w:rsidRDefault="00507339" w:rsidP="002A5B92">
      <w:pPr>
        <w:spacing w:after="0" w:line="360" w:lineRule="auto"/>
        <w:ind w:firstLine="567"/>
        <w:jc w:val="both"/>
        <w:rPr>
          <w:ins w:id="61" w:author="Mi" w:date="2021-03-21T15:05:00Z"/>
          <w:rFonts w:ascii="Times New Roman" w:hAnsi="Times New Roman" w:cs="Times New Roman"/>
          <w:color w:val="000000" w:themeColor="text1"/>
          <w:sz w:val="28"/>
          <w:szCs w:val="28"/>
          <w:rPrChange w:id="62" w:author="Mi" w:date="2021-03-21T15:05:00Z">
            <w:rPr>
              <w:ins w:id="63" w:author="Mi" w:date="2021-03-21T15:05:00Z"/>
              <w:rFonts w:ascii="Times New Roman" w:hAnsi="Times New Roman" w:cs="Times New Roman"/>
              <w:color w:val="000000" w:themeColor="text1"/>
              <w:sz w:val="28"/>
              <w:szCs w:val="28"/>
              <w:highlight w:val="yellow"/>
            </w:rPr>
          </w:rPrChange>
        </w:rPr>
      </w:pPr>
      <w:ins w:id="64" w:author="Mi" w:date="2021-03-21T15:05:00Z">
        <w:r w:rsidRPr="00507339">
          <w:rPr>
            <w:rFonts w:ascii="Times New Roman" w:hAnsi="Times New Roman" w:cs="Times New Roman"/>
            <w:i/>
            <w:sz w:val="28"/>
            <w:szCs w:val="28"/>
            <w:rPrChange w:id="65" w:author="Mi" w:date="2021-03-21T15:05:00Z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rPrChange>
          </w:rPr>
          <w:t>Контрольная работа № 1</w:t>
        </w:r>
        <w:r w:rsidRPr="00507339">
          <w:rPr>
            <w:rFonts w:ascii="Times New Roman" w:hAnsi="Times New Roman" w:cs="Times New Roman"/>
            <w:sz w:val="28"/>
            <w:szCs w:val="28"/>
            <w:rPrChange w:id="66" w:author="Mi" w:date="2021-03-21T15:05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>. Тема «</w:t>
        </w:r>
        <w:r w:rsidRPr="00507339">
          <w:rPr>
            <w:rFonts w:ascii="Times New Roman" w:hAnsi="Times New Roman" w:cs="Times New Roman"/>
            <w:color w:val="000000" w:themeColor="text1"/>
            <w:sz w:val="28"/>
            <w:szCs w:val="28"/>
            <w:rPrChange w:id="67" w:author="Mi" w:date="2021-03-21T15:05:00Z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rPrChange>
          </w:rPr>
          <w:t>Социальные нормы».</w:t>
        </w:r>
      </w:ins>
    </w:p>
    <w:p w:rsidR="002A5B92" w:rsidRPr="00CE6DFE" w:rsidRDefault="00507339" w:rsidP="002A5B92">
      <w:pPr>
        <w:spacing w:after="0" w:line="360" w:lineRule="auto"/>
        <w:ind w:firstLine="567"/>
        <w:jc w:val="both"/>
        <w:rPr>
          <w:ins w:id="68" w:author="Mi" w:date="2021-03-21T15:05:00Z"/>
          <w:rFonts w:ascii="Times New Roman" w:hAnsi="Times New Roman" w:cs="Times New Roman"/>
          <w:sz w:val="28"/>
          <w:szCs w:val="28"/>
        </w:rPr>
      </w:pPr>
      <w:ins w:id="69" w:author="Mi" w:date="2021-03-21T15:05:00Z">
        <w:r w:rsidRPr="00507339">
          <w:rPr>
            <w:rFonts w:ascii="Times New Roman" w:hAnsi="Times New Roman" w:cs="Times New Roman"/>
            <w:i/>
            <w:sz w:val="28"/>
            <w:szCs w:val="28"/>
            <w:rPrChange w:id="70" w:author="Mi" w:date="2021-03-21T15:05:00Z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rPrChange>
          </w:rPr>
          <w:t>Контрольная работа № 2.</w:t>
        </w:r>
        <w:r w:rsidRPr="00507339">
          <w:rPr>
            <w:rFonts w:ascii="Times New Roman" w:hAnsi="Times New Roman" w:cs="Times New Roman"/>
            <w:sz w:val="28"/>
            <w:szCs w:val="28"/>
            <w:rPrChange w:id="71" w:author="Mi" w:date="2021-03-21T15:05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t xml:space="preserve"> Тема «Человек в экономических отношениях».</w:t>
        </w:r>
      </w:ins>
    </w:p>
    <w:p w:rsidR="002A5B92" w:rsidRPr="00205F53" w:rsidRDefault="002A5B92" w:rsidP="00FD34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3B" w:rsidRDefault="00796F3B" w:rsidP="00A968C9">
      <w:pPr>
        <w:spacing w:after="0" w:line="240" w:lineRule="auto"/>
      </w:pPr>
      <w:r>
        <w:separator/>
      </w:r>
    </w:p>
  </w:endnote>
  <w:endnote w:type="continuationSeparator" w:id="0">
    <w:p w:rsidR="00796F3B" w:rsidRDefault="00796F3B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8"/>
      <w:docPartObj>
        <w:docPartGallery w:val="Page Numbers (Bottom of Page)"/>
        <w:docPartUnique/>
      </w:docPartObj>
    </w:sdtPr>
    <w:sdtContent>
      <w:p w:rsidR="00903793" w:rsidRDefault="00507339">
        <w:pPr>
          <w:pStyle w:val="ad"/>
          <w:jc w:val="center"/>
        </w:pPr>
        <w:fldSimple w:instr=" PAGE   \* MERGEFORMAT ">
          <w:r w:rsidR="00CE364C">
            <w:rPr>
              <w:noProof/>
            </w:rPr>
            <w:t>1</w:t>
          </w:r>
        </w:fldSimple>
      </w:p>
    </w:sdtContent>
  </w:sdt>
  <w:p w:rsidR="00903793" w:rsidRDefault="0090379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3B" w:rsidRDefault="00796F3B" w:rsidP="00A968C9">
      <w:pPr>
        <w:spacing w:after="0" w:line="240" w:lineRule="auto"/>
      </w:pPr>
      <w:r>
        <w:separator/>
      </w:r>
    </w:p>
  </w:footnote>
  <w:footnote w:type="continuationSeparator" w:id="0">
    <w:p w:rsidR="00796F3B" w:rsidRDefault="00796F3B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6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A3E3C"/>
    <w:rsid w:val="003C0400"/>
    <w:rsid w:val="00405177"/>
    <w:rsid w:val="004155D1"/>
    <w:rsid w:val="00423FD3"/>
    <w:rsid w:val="00496B3A"/>
    <w:rsid w:val="00507339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96F3B"/>
    <w:rsid w:val="007F4366"/>
    <w:rsid w:val="00834ECA"/>
    <w:rsid w:val="00865ED0"/>
    <w:rsid w:val="0086717D"/>
    <w:rsid w:val="008A39DB"/>
    <w:rsid w:val="008D243B"/>
    <w:rsid w:val="008F7B19"/>
    <w:rsid w:val="00903793"/>
    <w:rsid w:val="00930E38"/>
    <w:rsid w:val="009C71D0"/>
    <w:rsid w:val="009D29FE"/>
    <w:rsid w:val="009D306F"/>
    <w:rsid w:val="00A968C9"/>
    <w:rsid w:val="00AD0AFB"/>
    <w:rsid w:val="00AE0E37"/>
    <w:rsid w:val="00AE48E1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CE364C"/>
    <w:rsid w:val="00D41987"/>
    <w:rsid w:val="00D463F6"/>
    <w:rsid w:val="00D7477C"/>
    <w:rsid w:val="00DB0790"/>
    <w:rsid w:val="00DD05D4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link w:val="ListParagraphChar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903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903793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0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3793"/>
  </w:style>
  <w:style w:type="paragraph" w:styleId="ad">
    <w:name w:val="footer"/>
    <w:basedOn w:val="a"/>
    <w:link w:val="ae"/>
    <w:uiPriority w:val="99"/>
    <w:unhideWhenUsed/>
    <w:rsid w:val="0090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3793"/>
  </w:style>
  <w:style w:type="character" w:customStyle="1" w:styleId="a4">
    <w:name w:val="Абзац списка Знак"/>
    <w:link w:val="a3"/>
    <w:uiPriority w:val="34"/>
    <w:qFormat/>
    <w:rsid w:val="00CE364C"/>
  </w:style>
  <w:style w:type="character" w:customStyle="1" w:styleId="ListParagraphChar">
    <w:name w:val="List Paragraph Char"/>
    <w:link w:val="1"/>
    <w:locked/>
    <w:rsid w:val="00CE364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6A00-4C71-47FD-B58F-1BA947CA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9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3</cp:revision>
  <dcterms:created xsi:type="dcterms:W3CDTF">2021-03-27T18:31:00Z</dcterms:created>
  <dcterms:modified xsi:type="dcterms:W3CDTF">2021-09-15T08:50:00Z</dcterms:modified>
</cp:coreProperties>
</file>