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«Обществознание</w:t>
      </w:r>
      <w:r>
        <w:rPr>
          <w:szCs w:val="28"/>
        </w:rPr>
        <w:t>»</w:t>
      </w:r>
    </w:p>
    <w:p w:rsidR="00315E77" w:rsidDel="00903793" w:rsidRDefault="00315E77" w:rsidP="008F7B19">
      <w:pPr>
        <w:pStyle w:val="3"/>
        <w:spacing w:before="0" w:beforeAutospacing="0" w:after="0" w:afterAutospacing="0" w:line="360" w:lineRule="auto"/>
        <w:jc w:val="center"/>
        <w:rPr>
          <w:del w:id="0" w:author="Mi" w:date="2021-03-27T21:26:00Z"/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DF21FA">
        <w:rPr>
          <w:szCs w:val="28"/>
        </w:rPr>
        <w:t>6</w:t>
      </w:r>
      <w:r w:rsidR="006B6D35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C92584" w:rsidRDefault="00C92584" w:rsidP="00C92584">
      <w:pPr>
        <w:pStyle w:val="3"/>
        <w:spacing w:before="0" w:beforeAutospacing="0" w:after="0" w:afterAutospacing="0" w:line="360" w:lineRule="auto"/>
        <w:jc w:val="center"/>
        <w:rPr>
          <w:highlight w:val="cyan"/>
        </w:rPr>
        <w:pPrChange w:id="1" w:author="Mi" w:date="2021-03-27T21:26:00Z">
          <w:pPr>
            <w:spacing w:after="0" w:line="360" w:lineRule="auto"/>
            <w:ind w:firstLine="567"/>
            <w:jc w:val="both"/>
          </w:pPr>
        </w:pPrChange>
      </w:pP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>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903793" w:rsidRPr="00903793" w:rsidRDefault="000160E3" w:rsidP="00903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>Учебный предмет «Обществознание</w:t>
      </w:r>
      <w:r w:rsidR="00315E77" w:rsidRPr="00635BB1">
        <w:rPr>
          <w:rFonts w:ascii="Times New Roman" w:hAnsi="Times New Roman"/>
          <w:sz w:val="28"/>
          <w:szCs w:val="28"/>
        </w:rPr>
        <w:t>» входит в предметную область «</w:t>
      </w:r>
      <w:r w:rsidRPr="00635BB1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="00315E77" w:rsidRPr="00635BB1">
        <w:rPr>
          <w:rFonts w:ascii="Times New Roman" w:hAnsi="Times New Roman"/>
          <w:sz w:val="28"/>
          <w:szCs w:val="28"/>
        </w:rPr>
        <w:t>»</w:t>
      </w:r>
      <w:r w:rsidR="00580048" w:rsidRPr="00635BB1">
        <w:rPr>
          <w:rFonts w:ascii="Times New Roman" w:hAnsi="Times New Roman"/>
          <w:sz w:val="28"/>
          <w:szCs w:val="28"/>
        </w:rPr>
        <w:t xml:space="preserve">. </w:t>
      </w:r>
      <w:r w:rsidR="00903793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903793" w:rsidRPr="00903793">
        <w:rPr>
          <w:rFonts w:ascii="Times New Roman" w:hAnsi="Times New Roman" w:cs="Times New Roman"/>
          <w:sz w:val="28"/>
          <w:szCs w:val="28"/>
        </w:rPr>
        <w:t>учебного предмета «Обществознание»</w:t>
      </w:r>
      <w:r w:rsidR="00903793">
        <w:rPr>
          <w:rFonts w:ascii="Times New Roman" w:hAnsi="Times New Roman" w:cs="Times New Roman"/>
          <w:sz w:val="28"/>
          <w:szCs w:val="28"/>
        </w:rPr>
        <w:t xml:space="preserve"> в </w:t>
      </w:r>
      <w:r w:rsidR="00DF21FA">
        <w:rPr>
          <w:rFonts w:ascii="Times New Roman" w:hAnsi="Times New Roman" w:cs="Times New Roman"/>
          <w:sz w:val="28"/>
          <w:szCs w:val="28"/>
        </w:rPr>
        <w:t>6</w:t>
      </w:r>
      <w:r w:rsidR="00903793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903793" w:rsidRPr="00CE364C">
        <w:rPr>
          <w:rFonts w:ascii="Times New Roman" w:hAnsi="Times New Roman" w:cs="Times New Roman"/>
          <w:sz w:val="28"/>
          <w:szCs w:val="28"/>
        </w:rPr>
        <w:t>отводится 1 час в неделю.</w:t>
      </w:r>
      <w:r w:rsidR="00903793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400" w:rsidRDefault="003C0400" w:rsidP="003C0400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обеспечивающих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поликультурности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3C0400" w:rsidRPr="001B697F" w:rsidRDefault="003C0400" w:rsidP="003C0400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Учебный предмет «Обществознание» многогранно освещает проблемы человека и общества через призму основ наук: экономики, социологии, политологии, социальной психологии, правоведения, акцентируя внимание на современных реалиях жизни, что способствует формированию у обучающихся целостной картины мира и жизни человека в нем. В этой связи учебный предмет играет большую роль в формировании сферы жизненной компетенции обучающихся с ЗПР, обеспечивая возможность применения полученных знаний и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умений для решения типичных задач в области социальных отношений, для соотнесения собственного поведения и поступков </w:t>
      </w:r>
      <w:r w:rsidRPr="001B697F">
        <w:rPr>
          <w:rFonts w:ascii="Times New Roman" w:hAnsi="Times New Roman" w:cs="Times New Roman"/>
          <w:sz w:val="28"/>
          <w:szCs w:val="28"/>
        </w:rPr>
        <w:t xml:space="preserve">других людей с нравственными ценностями и правовыми нормами, для содействия правовыми способами и средствами поддержанию правопорядка в обществе и противодействия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противоправному поведению, что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способствует адаптации обучающихся с ЗПР подросткового возраста к условиям динамично развивающегося современного общества в целом.</w:t>
      </w:r>
      <w:proofErr w:type="gramEnd"/>
    </w:p>
    <w:p w:rsidR="003C0400" w:rsidRPr="001B697F" w:rsidRDefault="003C0400" w:rsidP="003C04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 предметам, как «История», «Литература», «Основы духовно-нравственной культуры народов России», «Мировая художественная культура», «География», «Биология» и другие, что создает возможность одновременного прохождения тем по указанным учебным предметам. Курс построен по линейно-концентрическому принципу.</w:t>
      </w:r>
    </w:p>
    <w:p w:rsidR="00315E77" w:rsidRDefault="00315E77" w:rsidP="008F7B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0E3">
        <w:rPr>
          <w:rFonts w:ascii="Times New Roman" w:hAnsi="Times New Roman" w:cs="Times New Roman"/>
          <w:sz w:val="28"/>
          <w:szCs w:val="28"/>
        </w:rPr>
        <w:t>Программа отражает сод</w:t>
      </w:r>
      <w:r w:rsidR="00A968C9" w:rsidRPr="000160E3">
        <w:rPr>
          <w:rFonts w:ascii="Times New Roman" w:hAnsi="Times New Roman" w:cs="Times New Roman"/>
          <w:sz w:val="28"/>
          <w:szCs w:val="28"/>
        </w:rPr>
        <w:t>ерж</w:t>
      </w:r>
      <w:r w:rsidR="000160E3">
        <w:rPr>
          <w:rFonts w:ascii="Times New Roman" w:hAnsi="Times New Roman" w:cs="Times New Roman"/>
          <w:sz w:val="28"/>
          <w:szCs w:val="28"/>
        </w:rPr>
        <w:t>ание обучения предмету «Обществознание</w:t>
      </w:r>
      <w:r w:rsidRPr="000160E3">
        <w:rPr>
          <w:rFonts w:ascii="Times New Roman" w:hAnsi="Times New Roman" w:cs="Times New Roman"/>
          <w:sz w:val="28"/>
          <w:szCs w:val="28"/>
        </w:rPr>
        <w:t xml:space="preserve">» с учетом особых образовательных потребностей обучающихся с </w:t>
      </w:r>
      <w:r w:rsidRPr="000160E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0160E3">
        <w:rPr>
          <w:rFonts w:ascii="Times New Roman" w:hAnsi="Times New Roman" w:cs="Times New Roman"/>
          <w:sz w:val="28"/>
          <w:szCs w:val="28"/>
        </w:rPr>
        <w:t xml:space="preserve">. </w:t>
      </w:r>
      <w:r w:rsidRPr="00635BB1">
        <w:rPr>
          <w:rFonts w:ascii="Times New Roman" w:eastAsia="Times New Roman" w:hAnsi="Times New Roman"/>
          <w:sz w:val="28"/>
          <w:szCs w:val="28"/>
        </w:rPr>
        <w:t>Ов</w:t>
      </w:r>
      <w:r w:rsidR="00A968C9" w:rsidRPr="00635BB1">
        <w:rPr>
          <w:rFonts w:ascii="Times New Roman" w:eastAsia="Times New Roman" w:hAnsi="Times New Roman"/>
          <w:sz w:val="28"/>
          <w:szCs w:val="28"/>
        </w:rPr>
        <w:t>лад</w:t>
      </w:r>
      <w:r w:rsidR="000160E3" w:rsidRPr="00635BB1">
        <w:rPr>
          <w:rFonts w:ascii="Times New Roman" w:eastAsia="Times New Roman" w:hAnsi="Times New Roman"/>
          <w:sz w:val="28"/>
          <w:szCs w:val="28"/>
        </w:rPr>
        <w:t>ение учебным предметом «Обществознание</w:t>
      </w:r>
      <w:r w:rsidRPr="00635BB1">
        <w:rPr>
          <w:rFonts w:ascii="Times New Roman" w:eastAsia="Times New Roman" w:hAnsi="Times New Roman"/>
          <w:sz w:val="28"/>
          <w:szCs w:val="28"/>
        </w:rPr>
        <w:t>»</w:t>
      </w:r>
      <w:r w:rsidR="00405177" w:rsidRPr="00635BB1">
        <w:rPr>
          <w:rFonts w:ascii="Times New Roman" w:eastAsia="Times New Roman" w:hAnsi="Times New Roman"/>
          <w:sz w:val="28"/>
          <w:szCs w:val="28"/>
        </w:rPr>
        <w:t>, осмысление и усвоение</w:t>
      </w:r>
      <w:r w:rsidRPr="00635BB1">
        <w:rPr>
          <w:rFonts w:ascii="Times New Roman" w:eastAsia="Times New Roman" w:hAnsi="Times New Roman"/>
          <w:sz w:val="28"/>
          <w:szCs w:val="28"/>
        </w:rPr>
        <w:t xml:space="preserve"> </w:t>
      </w:r>
      <w:r w:rsidR="00F90DF9" w:rsidRPr="00635BB1">
        <w:rPr>
          <w:rFonts w:ascii="Times New Roman" w:hAnsi="Times New Roman"/>
          <w:sz w:val="28"/>
          <w:szCs w:val="28"/>
        </w:rPr>
        <w:t>информации морально-нравственного и гражданско-правового характера</w:t>
      </w:r>
      <w:r w:rsidR="00F90DF9" w:rsidRPr="00635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BB1">
        <w:rPr>
          <w:rFonts w:ascii="Times New Roman" w:eastAsia="Times New Roman" w:hAnsi="Times New Roman"/>
          <w:sz w:val="28"/>
          <w:szCs w:val="28"/>
        </w:rPr>
        <w:t xml:space="preserve">представляет определенную сложность </w:t>
      </w:r>
      <w:proofErr w:type="gramStart"/>
      <w:r w:rsidRPr="00635BB1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635BB1">
        <w:rPr>
          <w:rFonts w:ascii="Times New Roman" w:eastAsia="Times New Roman" w:hAnsi="Times New Roman"/>
          <w:sz w:val="28"/>
          <w:szCs w:val="28"/>
        </w:rPr>
        <w:t xml:space="preserve"> обучающихся с </w:t>
      </w:r>
      <w:r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eastAsia="Times New Roman" w:hAnsi="Times New Roman"/>
          <w:sz w:val="28"/>
          <w:szCs w:val="28"/>
        </w:rPr>
        <w:t>. Это связано</w:t>
      </w:r>
      <w:r w:rsidRPr="00635BB1">
        <w:rPr>
          <w:rFonts w:ascii="Times New Roman" w:hAnsi="Times New Roman"/>
          <w:sz w:val="28"/>
          <w:szCs w:val="28"/>
        </w:rPr>
        <w:t xml:space="preserve"> с особенностями </w:t>
      </w:r>
      <w:r w:rsidR="00E27334" w:rsidRPr="00635BB1">
        <w:rPr>
          <w:rFonts w:ascii="Times New Roman" w:hAnsi="Times New Roman"/>
          <w:sz w:val="28"/>
          <w:szCs w:val="28"/>
        </w:rPr>
        <w:t xml:space="preserve">их </w:t>
      </w:r>
      <w:r w:rsidR="00405177" w:rsidRPr="00635BB1">
        <w:rPr>
          <w:rFonts w:ascii="Times New Roman" w:hAnsi="Times New Roman"/>
          <w:sz w:val="28"/>
          <w:szCs w:val="28"/>
        </w:rPr>
        <w:t xml:space="preserve">эмоционально-волевой сферы, </w:t>
      </w:r>
      <w:r w:rsidRPr="00635BB1">
        <w:rPr>
          <w:rFonts w:ascii="Times New Roman" w:hAnsi="Times New Roman"/>
          <w:sz w:val="28"/>
          <w:szCs w:val="28"/>
        </w:rPr>
        <w:t>мыслительной деятельности, недостаточностью общего запаса знаний, пониженному познавательному интересу</w:t>
      </w:r>
      <w:r w:rsidR="00E27334" w:rsidRPr="00635BB1">
        <w:rPr>
          <w:rFonts w:ascii="Times New Roman" w:hAnsi="Times New Roman"/>
          <w:sz w:val="28"/>
          <w:szCs w:val="28"/>
        </w:rPr>
        <w:t xml:space="preserve"> к предметному и социальному миру,</w:t>
      </w:r>
      <w:r w:rsidRPr="00635BB1">
        <w:rPr>
          <w:rFonts w:ascii="Times New Roman" w:hAnsi="Times New Roman"/>
          <w:sz w:val="28"/>
          <w:szCs w:val="28"/>
        </w:rPr>
        <w:t xml:space="preserve"> низким уровнем речевого развития.</w:t>
      </w:r>
    </w:p>
    <w:p w:rsidR="002A31A8" w:rsidRDefault="00315E77" w:rsidP="008F7B19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0E3">
        <w:rPr>
          <w:rFonts w:ascii="Times New Roman" w:hAnsi="Times New Roman"/>
          <w:sz w:val="28"/>
          <w:szCs w:val="28"/>
        </w:rPr>
        <w:t>Для преодоления трудностей в изучении учебного предмета «</w:t>
      </w:r>
      <w:r w:rsidR="000160E3">
        <w:rPr>
          <w:rFonts w:ascii="Times New Roman" w:hAnsi="Times New Roman"/>
          <w:sz w:val="28"/>
          <w:szCs w:val="28"/>
        </w:rPr>
        <w:t>Обществознание</w:t>
      </w:r>
      <w:r w:rsidRPr="000160E3">
        <w:rPr>
          <w:rFonts w:ascii="Times New Roman" w:hAnsi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580048">
        <w:rPr>
          <w:rFonts w:ascii="Times New Roman" w:hAnsi="Times New Roman"/>
          <w:sz w:val="28"/>
          <w:szCs w:val="28"/>
        </w:rPr>
        <w:t xml:space="preserve">их </w:t>
      </w:r>
      <w:r w:rsidRPr="000160E3">
        <w:rPr>
          <w:rFonts w:ascii="Times New Roman" w:hAnsi="Times New Roman"/>
          <w:sz w:val="28"/>
          <w:szCs w:val="28"/>
        </w:rPr>
        <w:t xml:space="preserve">развития: использование алгоритмов, </w:t>
      </w:r>
      <w:proofErr w:type="spellStart"/>
      <w:r w:rsidRPr="000160E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0160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717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6717D">
        <w:rPr>
          <w:rFonts w:ascii="Times New Roman" w:hAnsi="Times New Roman"/>
          <w:sz w:val="28"/>
          <w:szCs w:val="28"/>
        </w:rPr>
        <w:t xml:space="preserve"> связей, </w:t>
      </w:r>
      <w:r w:rsidR="00423FD3" w:rsidRPr="0086717D">
        <w:rPr>
          <w:rFonts w:ascii="Times New Roman" w:hAnsi="Times New Roman"/>
          <w:sz w:val="28"/>
          <w:szCs w:val="28"/>
        </w:rPr>
        <w:t xml:space="preserve">использование примеров, понятных и близких </w:t>
      </w:r>
      <w:r w:rsidR="003C0400">
        <w:rPr>
          <w:rFonts w:ascii="Times New Roman" w:hAnsi="Times New Roman"/>
          <w:sz w:val="28"/>
          <w:szCs w:val="28"/>
        </w:rPr>
        <w:t>обучающемуся</w:t>
      </w:r>
      <w:r w:rsidR="00423FD3" w:rsidRPr="0086717D">
        <w:rPr>
          <w:rFonts w:ascii="Times New Roman" w:hAnsi="Times New Roman"/>
          <w:sz w:val="28"/>
          <w:szCs w:val="28"/>
        </w:rPr>
        <w:t xml:space="preserve"> с ЗПР; </w:t>
      </w:r>
      <w:r w:rsidRPr="0086717D">
        <w:rPr>
          <w:rFonts w:ascii="Times New Roman" w:hAnsi="Times New Roman"/>
          <w:sz w:val="28"/>
          <w:szCs w:val="28"/>
        </w:rPr>
        <w:t>постепенное усложнение изучаемого материала</w:t>
      </w:r>
      <w:r w:rsidR="000F5C71" w:rsidRPr="0086717D">
        <w:rPr>
          <w:rFonts w:ascii="Times New Roman" w:hAnsi="Times New Roman"/>
          <w:sz w:val="28"/>
          <w:szCs w:val="28"/>
        </w:rPr>
        <w:t xml:space="preserve"> и закрепление изученного</w:t>
      </w:r>
      <w:r w:rsidR="00EE0129" w:rsidRPr="0086717D">
        <w:rPr>
          <w:rFonts w:ascii="Times New Roman" w:hAnsi="Times New Roman"/>
          <w:sz w:val="28"/>
          <w:szCs w:val="28"/>
        </w:rPr>
        <w:t xml:space="preserve"> на разнообразном учебном и </w:t>
      </w:r>
      <w:proofErr w:type="spellStart"/>
      <w:r w:rsidR="00EE0129" w:rsidRPr="0086717D">
        <w:rPr>
          <w:rFonts w:ascii="Times New Roman" w:hAnsi="Times New Roman"/>
          <w:sz w:val="28"/>
          <w:szCs w:val="28"/>
        </w:rPr>
        <w:t>неучебном</w:t>
      </w:r>
      <w:proofErr w:type="spellEnd"/>
      <w:r w:rsidR="00EE0129" w:rsidRPr="0086717D">
        <w:rPr>
          <w:rFonts w:ascii="Times New Roman" w:hAnsi="Times New Roman"/>
          <w:sz w:val="28"/>
          <w:szCs w:val="28"/>
        </w:rPr>
        <w:t xml:space="preserve"> материале;</w:t>
      </w:r>
      <w:proofErr w:type="gramEnd"/>
      <w:r w:rsidR="00EE0129" w:rsidRPr="0086717D">
        <w:rPr>
          <w:rFonts w:ascii="Times New Roman" w:hAnsi="Times New Roman"/>
          <w:sz w:val="28"/>
          <w:szCs w:val="28"/>
        </w:rPr>
        <w:t xml:space="preserve"> </w:t>
      </w:r>
      <w:r w:rsidR="000160E3" w:rsidRPr="0086717D">
        <w:rPr>
          <w:rFonts w:ascii="Times New Roman" w:hAnsi="Times New Roman"/>
          <w:sz w:val="28"/>
          <w:szCs w:val="28"/>
        </w:rPr>
        <w:t xml:space="preserve">изучение некоторых тем </w:t>
      </w:r>
      <w:r w:rsidRPr="0086717D">
        <w:rPr>
          <w:rFonts w:ascii="Times New Roman" w:hAnsi="Times New Roman"/>
          <w:sz w:val="28"/>
          <w:szCs w:val="28"/>
        </w:rPr>
        <w:t>в ознакомительном</w:t>
      </w:r>
      <w:r w:rsidRPr="000160E3">
        <w:rPr>
          <w:rFonts w:ascii="Times New Roman" w:hAnsi="Times New Roman"/>
          <w:sz w:val="28"/>
          <w:szCs w:val="28"/>
        </w:rPr>
        <w:t xml:space="preserve"> плане.</w:t>
      </w:r>
      <w:r w:rsidR="002A31A8">
        <w:rPr>
          <w:rFonts w:ascii="Times New Roman" w:hAnsi="Times New Roman"/>
          <w:sz w:val="28"/>
          <w:szCs w:val="28"/>
        </w:rPr>
        <w:t xml:space="preserve"> Большое внимание должно быть уделено отбору учебного материала в соответствии с принципом доступности при сохранении общего базового уровня. </w:t>
      </w:r>
    </w:p>
    <w:p w:rsidR="00930E38" w:rsidRPr="0086717D" w:rsidRDefault="00D463F6" w:rsidP="008F7B19">
      <w:pPr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</w:rPr>
      </w:pPr>
      <w:r w:rsidRPr="00903793">
        <w:rPr>
          <w:rFonts w:ascii="Times New Roman" w:hAnsi="Times New Roman"/>
          <w:b/>
          <w:i/>
          <w:sz w:val="28"/>
          <w:szCs w:val="28"/>
        </w:rPr>
        <w:lastRenderedPageBreak/>
        <w:t>Ц</w:t>
      </w:r>
      <w:r w:rsidR="000160E3" w:rsidRPr="00903793">
        <w:rPr>
          <w:rFonts w:ascii="Times New Roman" w:hAnsi="Times New Roman"/>
          <w:b/>
          <w:i/>
          <w:sz w:val="28"/>
          <w:szCs w:val="28"/>
        </w:rPr>
        <w:t>ель</w:t>
      </w:r>
      <w:r w:rsidR="00580048">
        <w:rPr>
          <w:rFonts w:ascii="Times New Roman" w:hAnsi="Times New Roman"/>
          <w:b/>
          <w:sz w:val="28"/>
          <w:szCs w:val="28"/>
        </w:rPr>
        <w:t xml:space="preserve"> </w:t>
      </w:r>
      <w:r w:rsidR="00C53862" w:rsidRPr="0086717D">
        <w:rPr>
          <w:rFonts w:ascii="Times New Roman" w:hAnsi="Times New Roman"/>
          <w:sz w:val="28"/>
          <w:szCs w:val="28"/>
        </w:rPr>
        <w:t>изучения обществознания заключается</w:t>
      </w:r>
      <w:r w:rsidR="00C53862" w:rsidRPr="0086717D">
        <w:rPr>
          <w:rFonts w:ascii="Times New Roman" w:hAnsi="Times New Roman"/>
          <w:b/>
          <w:sz w:val="28"/>
          <w:szCs w:val="28"/>
        </w:rPr>
        <w:t xml:space="preserve"> </w:t>
      </w:r>
      <w:r w:rsidR="00C53862" w:rsidRPr="0086717D">
        <w:rPr>
          <w:rFonts w:ascii="Times New Roman" w:hAnsi="Times New Roman"/>
          <w:sz w:val="28"/>
          <w:szCs w:val="28"/>
        </w:rPr>
        <w:t xml:space="preserve">в </w:t>
      </w:r>
      <w:r w:rsidR="002F257B" w:rsidRPr="0086717D">
        <w:rPr>
          <w:rFonts w:ascii="Times New Roman" w:hAnsi="Times New Roman"/>
          <w:sz w:val="28"/>
          <w:szCs w:val="28"/>
        </w:rPr>
        <w:t xml:space="preserve">достижении планируемых результатов освоения данного учебного предмета, </w:t>
      </w:r>
      <w:r w:rsidR="00C2454C" w:rsidRPr="0086717D">
        <w:rPr>
          <w:rFonts w:ascii="Times New Roman" w:hAnsi="Times New Roman"/>
          <w:sz w:val="28"/>
          <w:szCs w:val="28"/>
        </w:rPr>
        <w:t xml:space="preserve">формировании предпосылок для </w:t>
      </w:r>
      <w:r w:rsidR="002F257B" w:rsidRPr="0086717D">
        <w:rPr>
          <w:rFonts w:ascii="Times New Roman" w:hAnsi="Times New Roman"/>
          <w:sz w:val="28"/>
          <w:szCs w:val="28"/>
        </w:rPr>
        <w:t>успешной</w:t>
      </w:r>
      <w:r w:rsidR="00C53862" w:rsidRPr="0086717D">
        <w:rPr>
          <w:rFonts w:ascii="Times New Roman" w:hAnsi="Times New Roman"/>
          <w:sz w:val="28"/>
          <w:szCs w:val="28"/>
        </w:rPr>
        <w:t xml:space="preserve"> социализации личности</w:t>
      </w:r>
      <w:r w:rsidR="002F257B" w:rsidRPr="0086717D">
        <w:rPr>
          <w:rFonts w:ascii="Times New Roman" w:hAnsi="Times New Roman"/>
          <w:sz w:val="28"/>
          <w:szCs w:val="28"/>
        </w:rPr>
        <w:t xml:space="preserve"> обучающегося с ЗПР</w:t>
      </w:r>
      <w:r w:rsidR="00CA5090" w:rsidRPr="0086717D">
        <w:rPr>
          <w:rFonts w:ascii="Times New Roman" w:hAnsi="Times New Roman"/>
          <w:sz w:val="28"/>
          <w:szCs w:val="28"/>
        </w:rPr>
        <w:t>.</w:t>
      </w:r>
    </w:p>
    <w:p w:rsidR="00CE364C" w:rsidRPr="001B697F" w:rsidRDefault="00CE364C" w:rsidP="00CE364C">
      <w:pPr>
        <w:spacing w:after="0" w:line="360" w:lineRule="auto"/>
        <w:ind w:lef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4C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CE3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изучения учебного предмета «Обществознание» являются:</w:t>
      </w:r>
    </w:p>
    <w:p w:rsidR="00CE364C" w:rsidRPr="001B697F" w:rsidRDefault="00CE364C" w:rsidP="00CE364C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закрепленным в Конституции РФ; </w:t>
      </w:r>
    </w:p>
    <w:p w:rsidR="00CE364C" w:rsidRPr="001B697F" w:rsidRDefault="00CE364C" w:rsidP="00CE364C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E364C" w:rsidRPr="001B697F" w:rsidRDefault="00CE364C" w:rsidP="00CE364C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CE364C" w:rsidRPr="001B697F" w:rsidRDefault="00CE364C" w:rsidP="00CE364C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CE364C" w:rsidRPr="001B697F" w:rsidRDefault="00CE364C" w:rsidP="00CE364C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«Обществознание», направленные на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:rsidR="00BE7AC6" w:rsidRDefault="00D463F6" w:rsidP="00903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«Обществознание»</w:t>
      </w: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внесение некоторых изменений: уменьшение объема теоретических сведений, включение отдельных тем или целых разделов в материалы для обзорного, ознакомительного изучения.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Т</w:t>
      </w:r>
      <w:r w:rsidR="002A31A8" w:rsidRPr="00021F82">
        <w:rPr>
          <w:rFonts w:ascii="Times New Roman" w:hAnsi="Times New Roman" w:cs="Times New Roman"/>
          <w:sz w:val="28"/>
          <w:szCs w:val="28"/>
        </w:rPr>
        <w:t>емы</w:t>
      </w:r>
      <w:r w:rsidR="002A31A8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2A31A8" w:rsidRPr="00021F82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</w:t>
      </w:r>
      <w:r w:rsidR="002A31A8">
        <w:rPr>
          <w:rFonts w:ascii="Times New Roman" w:hAnsi="Times New Roman" w:cs="Times New Roman"/>
          <w:sz w:val="28"/>
          <w:szCs w:val="28"/>
        </w:rPr>
        <w:t>.</w:t>
      </w:r>
    </w:p>
    <w:p w:rsidR="00DF21FA" w:rsidRDefault="00DF21FA" w:rsidP="00DF21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B6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 класс</w:t>
      </w: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B69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Черты сходства и различий человека и животного. Индивид, индивидуальность, личность. Личные и деловые отношения. Общественный прогресс.</w:t>
      </w:r>
    </w:p>
    <w:p w:rsidR="00DF21FA" w:rsidRPr="00DF21FA" w:rsidRDefault="00DF21FA" w:rsidP="00DF21F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F21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Содержание курса обществознания 6 класс (первый год обучения на уровне основного общего образования)</w:t>
      </w:r>
    </w:p>
    <w:p w:rsidR="00DF21FA" w:rsidRPr="001B697F" w:rsidRDefault="00DF21FA" w:rsidP="00DF21FA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Человек. Деятельность человека</w:t>
      </w:r>
    </w:p>
    <w:p w:rsidR="00DF21FA" w:rsidRPr="001B697F" w:rsidRDefault="00DF21FA" w:rsidP="00DF2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Биологическое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социальное в человеке.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Черты сходства и различий человека и животного. Индивид, индивидуальность, личность.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Личные и деловые отношения.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Лидерство. Межличностные конфликты и способы их разрешения.</w:t>
      </w:r>
    </w:p>
    <w:p w:rsidR="00DF21FA" w:rsidRPr="001B697F" w:rsidRDefault="00DF21FA" w:rsidP="00DF21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</w:t>
      </w:r>
    </w:p>
    <w:p w:rsidR="00DF21FA" w:rsidRPr="001B697F" w:rsidRDefault="00DF21FA" w:rsidP="00DF21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Общество как форма жизнедеятельности людей. Взаимосвязь общества природы. Развитие общества.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Общественный прогресс.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</w:t>
      </w:r>
    </w:p>
    <w:p w:rsidR="00DF21FA" w:rsidRPr="001B697F" w:rsidRDefault="00DF21FA" w:rsidP="00DF2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Современные средства связи и коммуникации, их влияние на нашу жизнь.</w:t>
      </w:r>
    </w:p>
    <w:p w:rsidR="00B17D47" w:rsidRPr="00DF21FA" w:rsidDel="002A5B92" w:rsidRDefault="00DF21FA" w:rsidP="00DF21FA">
      <w:pPr>
        <w:spacing w:after="0" w:line="360" w:lineRule="auto"/>
        <w:jc w:val="both"/>
        <w:rPr>
          <w:del w:id="2" w:author="Mi" w:date="2021-03-21T15:03:00Z"/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Современное российское общество, особенности его развития.</w:t>
      </w:r>
      <w:del w:id="3" w:author="Mi" w:date="2021-03-21T15:03:00Z">
        <w:r w:rsidR="00B254BC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 xml:space="preserve">Содержание курса </w:delText>
        </w:r>
        <w:r w:rsidR="002A31A8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>«Обществознание»</w:delText>
        </w:r>
        <w:r w:rsidR="008D243B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 xml:space="preserve"> </w:delText>
        </w:r>
        <w:r w:rsidR="00CA5090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 xml:space="preserve">6 </w:delText>
        </w:r>
        <w:r w:rsidR="008D243B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>КЛАСС</w:delText>
        </w:r>
        <w:r w:rsidR="00B17D47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 xml:space="preserve"> (первый год обучения на уровне основного общего образования)</w:delText>
        </w:r>
      </w:del>
    </w:p>
    <w:p w:rsidR="00C53862" w:rsidRPr="00903793" w:rsidDel="002A5B92" w:rsidRDefault="00C53862" w:rsidP="00DF21FA">
      <w:pPr>
        <w:spacing w:after="0" w:line="360" w:lineRule="auto"/>
        <w:rPr>
          <w:del w:id="4" w:author="Mi" w:date="2021-03-21T15:03:00Z"/>
          <w:i/>
          <w:sz w:val="20"/>
          <w:szCs w:val="20"/>
        </w:rPr>
      </w:pPr>
      <w:del w:id="5" w:author="Mi" w:date="2021-03-21T15:03:00Z">
        <w:r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>Человек. Деятельность человека</w:delText>
        </w:r>
      </w:del>
    </w:p>
    <w:p w:rsidR="00C53862" w:rsidRPr="00903793" w:rsidDel="002A5B92" w:rsidRDefault="00C53862" w:rsidP="00DF21FA">
      <w:pPr>
        <w:spacing w:after="0" w:line="360" w:lineRule="auto"/>
        <w:rPr>
          <w:del w:id="6" w:author="Mi" w:date="2021-03-21T15:03:00Z"/>
          <w:rFonts w:ascii="Times New Roman" w:hAnsi="Times New Roman" w:cs="Times New Roman"/>
          <w:i/>
          <w:sz w:val="28"/>
          <w:szCs w:val="28"/>
        </w:rPr>
      </w:pPr>
      <w:del w:id="7" w:author="Mi" w:date="2021-03-21T15:03:00Z"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Биологическое и социальное в человеке. </w:delText>
        </w:r>
        <w:r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>Черты сходства и различий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 xml:space="preserve">человека и животного. Индивид, индивидуальность, личность.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Основные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delText>
        </w:r>
        <w:r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 xml:space="preserve">Личные и деловые отношения.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Лидерство.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Межличностные конфликты и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способы их разрешения.</w:delText>
        </w:r>
      </w:del>
    </w:p>
    <w:p w:rsidR="00C53862" w:rsidRPr="00903793" w:rsidDel="002A5B92" w:rsidRDefault="00C53862" w:rsidP="00DF21FA">
      <w:pPr>
        <w:spacing w:after="0" w:line="360" w:lineRule="auto"/>
        <w:rPr>
          <w:del w:id="8" w:author="Mi" w:date="2021-03-21T15:03:00Z"/>
          <w:rFonts w:ascii="Times New Roman" w:hAnsi="Times New Roman" w:cs="Times New Roman"/>
          <w:i/>
          <w:sz w:val="28"/>
          <w:szCs w:val="28"/>
        </w:rPr>
      </w:pPr>
      <w:del w:id="9" w:author="Mi" w:date="2021-03-21T15:03:00Z">
        <w:r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>Общество</w:delText>
        </w:r>
      </w:del>
    </w:p>
    <w:p w:rsidR="00C53862" w:rsidRPr="00903793" w:rsidDel="002A5B92" w:rsidRDefault="00C53862" w:rsidP="00DF21FA">
      <w:pPr>
        <w:spacing w:after="0" w:line="360" w:lineRule="auto"/>
        <w:rPr>
          <w:del w:id="10" w:author="Mi" w:date="2021-03-21T15:03:00Z"/>
          <w:rFonts w:ascii="Times New Roman" w:eastAsia="Times New Roman" w:hAnsi="Times New Roman" w:cs="Times New Roman"/>
          <w:i/>
          <w:sz w:val="28"/>
          <w:szCs w:val="28"/>
        </w:rPr>
      </w:pPr>
      <w:del w:id="11" w:author="Mi" w:date="2021-03-21T15:03:00Z"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Общество как форма жизнедеятельности людей. Взаимосвязь общества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природы. Развитие общества. </w:delText>
        </w:r>
        <w:r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>Общественный прогресс.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</w:delText>
        </w:r>
      </w:del>
    </w:p>
    <w:p w:rsidR="00C53862" w:rsidRPr="00903793" w:rsidDel="002A5B92" w:rsidRDefault="00C53862" w:rsidP="00DF21FA">
      <w:pPr>
        <w:spacing w:after="0" w:line="360" w:lineRule="auto"/>
        <w:rPr>
          <w:del w:id="12" w:author="Mi" w:date="2021-03-21T15:03:00Z"/>
          <w:rFonts w:ascii="Times New Roman" w:hAnsi="Times New Roman" w:cs="Times New Roman"/>
          <w:i/>
          <w:sz w:val="28"/>
          <w:szCs w:val="28"/>
        </w:rPr>
      </w:pPr>
      <w:del w:id="13" w:author="Mi" w:date="2021-03-21T15:03:00Z"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Современные средства связи и коммуникации, их влияние на нашу жизнь.</w:delText>
        </w:r>
      </w:del>
    </w:p>
    <w:p w:rsidR="00C53862" w:rsidRPr="00903793" w:rsidDel="002A5B92" w:rsidRDefault="00C53862" w:rsidP="00DF21FA">
      <w:pPr>
        <w:spacing w:after="0" w:line="360" w:lineRule="auto"/>
        <w:rPr>
          <w:del w:id="14" w:author="Mi" w:date="2021-03-21T15:03:00Z"/>
          <w:rFonts w:ascii="Times New Roman" w:eastAsia="Times New Roman" w:hAnsi="Times New Roman" w:cs="Times New Roman"/>
          <w:i/>
          <w:sz w:val="28"/>
          <w:szCs w:val="28"/>
        </w:rPr>
      </w:pPr>
      <w:del w:id="15" w:author="Mi" w:date="2021-03-21T15:03:00Z"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Современное российское общество, особенности его развития.</w:delText>
        </w:r>
      </w:del>
    </w:p>
    <w:p w:rsidR="00DF21FA" w:rsidRDefault="00DF21FA" w:rsidP="00DF21F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03793" w:rsidRDefault="00903793" w:rsidP="00903793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CE364C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DF21FA">
        <w:rPr>
          <w:rFonts w:ascii="Times New Roman" w:eastAsia="Times New Roman" w:hAnsi="Times New Roman"/>
          <w:b/>
          <w:i/>
          <w:sz w:val="28"/>
          <w:szCs w:val="28"/>
        </w:rPr>
        <w:t>6</w:t>
      </w:r>
      <w:r w:rsidRPr="00CE364C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903793" w:rsidRDefault="00903793" w:rsidP="00903793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DF21FA" w:rsidRPr="001B697F" w:rsidRDefault="00DF21FA" w:rsidP="00DF21F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Предметные результаты по итогам </w:t>
      </w:r>
      <w:r w:rsidRPr="00DF21FA">
        <w:rPr>
          <w:rFonts w:ascii="Times New Roman" w:hAnsi="Times New Roman"/>
          <w:sz w:val="28"/>
          <w:szCs w:val="28"/>
        </w:rPr>
        <w:t>первого года</w:t>
      </w:r>
      <w:r w:rsidRPr="001B697F">
        <w:rPr>
          <w:rFonts w:ascii="Times New Roman" w:hAnsi="Times New Roman"/>
          <w:sz w:val="28"/>
          <w:szCs w:val="28"/>
        </w:rPr>
        <w:t xml:space="preserve"> изучения учебного предмета «Обществознание» должны отражать </w:t>
      </w:r>
      <w:proofErr w:type="spellStart"/>
      <w:r w:rsidRPr="001B697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sz w:val="28"/>
          <w:szCs w:val="28"/>
        </w:rPr>
        <w:t>: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lastRenderedPageBreak/>
        <w:t>называть с опорой на зрительную наглядность, с помощью учителя  черты отличия человека от других живых существ, отличительные черты индивида и личности; признаки, основные структурные элементы и виды деятельности; основные типы потребностей человека; психологические и социальные особенности людей подросткового возраста; права и обязанности обучающегося образовательной организации; сферы жизни общества; основные виды экономической деятельности;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основные характеристики социальной структуры современного российского общества; основы организации государственной власти Российской Федерации;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приводить примеры социальных объектов, явлений, процессов, в том числе влияния потребностей на деятельность человека, проявлений способностей человека, осуществления различных видов деятельности, проявлений межличностных отношений, отношений между поколениями, семейных ценностей и традиций и традиционных ценностей российского народа; взаимосвязей общества и природы, взаимодействия основных сфер жизни общества; экономических ресурсов и возможностей России; проявлений глобальных проблем современного общества;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различать социальные объекты, в том числе социальные общности и группы; факты, явления и процессы, относящиеся к различным сферам жизни общества;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сравнивать с помощью учителя основные возрастные периоды жизни человека, ситуации осуществления различных видов деятельности, проявления межличностных отношений; социальные группы (в том числе семьи разных типов); 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 xml:space="preserve">использовать полученные знания и умения для установления и объяснения взаимосвязей с помощью учителя между обществом и природой; взаимосвязей между основными сферами жизни общества, относящимися к ним явлениями и процессами; роли семьи в жизни человека и общества; места России среди современных государств; для </w:t>
      </w:r>
      <w:r w:rsidRPr="001B697F">
        <w:rPr>
          <w:rFonts w:ascii="Times New Roman" w:hAnsi="Times New Roman"/>
          <w:sz w:val="28"/>
          <w:szCs w:val="28"/>
        </w:rPr>
        <w:lastRenderedPageBreak/>
        <w:t xml:space="preserve">осмысления личного социального опыта при исполнении типичных для несовершеннолетнего социальных ролей; </w:t>
      </w:r>
      <w:proofErr w:type="gramEnd"/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с опорой на обществоведческие знания, факты общественной жизни и личный социальный опыт определять с точки зрения социальных ценностей и норм свое отношение к изученным явлениям, процессам социальной действительности; 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решать в рамках изученного материала познавательные и практические задачи с опорой на алгоритм учебных действий, отражающие выполнение типичных для несовершеннолетнего социальных ролей, типичные социальные взаимодействия в различных сферах общественной жизни; 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осуществлять смысловое чтение текстов обществоведческой тематики; составлять по предложенному образцу простой план изучаемой темы; рассказывать по плану об изученных событиях, явлениях, процессах; 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>находить и извлекать социальную информацию (текстовую, знаково-символическую, аудиовизуальную) по заданной теме в различных ее адаптированных источниках (в том числе учебных материалах) и публикациях СМИ с соблюдением правил информационной безопасности при работе в сети Интернет с опорой на алгоритм учебных действий;</w:t>
      </w:r>
      <w:proofErr w:type="gramEnd"/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оценивать социальную информацию из адаптированных источников (в том числе учебных материалов) и публикаций СМИ по заданной теме, соотносить ее с собственными знаниями и личным социальным опытом;</w:t>
      </w:r>
    </w:p>
    <w:p w:rsidR="00DF21FA" w:rsidRPr="001B697F" w:rsidRDefault="00DF21FA" w:rsidP="00DF21FA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осуществлять совместную деятельность, включая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осознавать ценность культуры и традиций народов России.</w:t>
      </w:r>
    </w:p>
    <w:p w:rsidR="009C71D0" w:rsidRDefault="009C71D0" w:rsidP="009037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03793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</w:t>
      </w:r>
      <w:proofErr w:type="gramStart"/>
      <w:r w:rsidRPr="00903793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03793">
        <w:rPr>
          <w:rFonts w:ascii="Times New Roman" w:hAnsi="Times New Roman" w:cs="Times New Roman"/>
          <w:b/>
          <w:i/>
          <w:sz w:val="28"/>
          <w:szCs w:val="28"/>
        </w:rPr>
        <w:t xml:space="preserve"> с ЗПР, обусловленные особыми образовательными потребностями и обеспечивающие </w:t>
      </w:r>
      <w:r w:rsidRPr="0090379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осмысленное освоение </w:t>
      </w:r>
      <w:proofErr w:type="gramStart"/>
      <w:r w:rsidRPr="00903793">
        <w:rPr>
          <w:rFonts w:ascii="Times New Roman" w:hAnsi="Times New Roman" w:cs="Times New Roman"/>
          <w:b/>
          <w:i/>
          <w:sz w:val="28"/>
          <w:szCs w:val="28"/>
        </w:rPr>
        <w:t>содержании</w:t>
      </w:r>
      <w:proofErr w:type="gramEnd"/>
      <w:r w:rsidRPr="00903793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по предмету </w:t>
      </w:r>
      <w:r w:rsidRPr="009037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«Обществознание»</w:t>
      </w:r>
    </w:p>
    <w:p w:rsidR="00CE364C" w:rsidRPr="001B697F" w:rsidRDefault="00CE364C" w:rsidP="00CE3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Содержание видов деятельности обучающихся с ЗПР определяется их особыми образовательными потребностями. Необходимо усилить виды деятельности, специфичные для обучающихся с ЗПР: опора на алгоритм; «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опорные таблицы). Для развития умения делать выводы обучающимися с ЗПР необходимо использовать опорные слова и клише. Необходимо обучать подростков составлению тезисов и конспектов. При закреплении изученных тем полезно использовать такие виды деятельности как моделирование ситуаций социального взаимодействия, разбор фрагментов фильмов, обсуждение новостной информации в СМИ, подготовка сообщения на заданную тему с поиском необходимой информации, коллективные проектные работы.</w:t>
      </w:r>
    </w:p>
    <w:p w:rsidR="00CE364C" w:rsidRPr="001B697F" w:rsidRDefault="00CE364C" w:rsidP="00CE3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В учебнике по обществознанию имеется словарь терминов, которые изучаются в данном курсе. </w:t>
      </w:r>
      <w:r w:rsidRPr="001B697F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1B697F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1B697F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1B697F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B697F">
        <w:rPr>
          <w:rFonts w:ascii="Times New Roman" w:hAnsi="Times New Roman" w:cs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B3D4B" w:rsidRPr="00903793" w:rsidRDefault="000B3D4B" w:rsidP="009037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03793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0B3D4B" w:rsidRDefault="000B3D4B" w:rsidP="008F7B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проверки, учета и контроля </w:t>
      </w:r>
      <w:proofErr w:type="gramStart"/>
      <w:r w:rsidRPr="007150ED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</w:t>
      </w:r>
      <w:r w:rsidR="00C6564B">
        <w:rPr>
          <w:rFonts w:ascii="Times New Roman" w:eastAsia="Times New Roman" w:hAnsi="Times New Roman" w:cs="Times New Roman"/>
          <w:sz w:val="28"/>
          <w:szCs w:val="28"/>
        </w:rPr>
        <w:t xml:space="preserve">«Обществознание»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предусмотрен контроль в виде: контрольны</w:t>
      </w:r>
      <w:r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письменн</w:t>
      </w:r>
      <w:r w:rsidR="00BC39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BC3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карточкам-заданиям, тестирование.</w:t>
      </w:r>
    </w:p>
    <w:p w:rsidR="00205F53" w:rsidRPr="00903793" w:rsidDel="002A5B92" w:rsidRDefault="00C92584" w:rsidP="00903793">
      <w:pPr>
        <w:spacing w:after="0" w:line="360" w:lineRule="auto"/>
        <w:ind w:firstLine="708"/>
        <w:jc w:val="both"/>
        <w:rPr>
          <w:del w:id="16" w:author="Mi" w:date="2021-03-21T15:05:00Z"/>
          <w:rFonts w:ascii="Times New Roman" w:eastAsia="Times New Roman" w:hAnsi="Times New Roman" w:cs="Times New Roman"/>
          <w:i/>
          <w:sz w:val="28"/>
          <w:szCs w:val="28"/>
        </w:rPr>
      </w:pPr>
      <w:r w:rsidRPr="00C92584">
        <w:rPr>
          <w:rFonts w:ascii="Times New Roman" w:eastAsia="Times New Roman" w:hAnsi="Times New Roman" w:cs="Times New Roman"/>
          <w:i/>
          <w:sz w:val="28"/>
          <w:szCs w:val="28"/>
          <w:rPrChange w:id="17" w:author="Mi" w:date="2021-03-21T15:04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Контрольные работы </w:t>
      </w:r>
      <w:r w:rsidR="00903793" w:rsidRPr="00903793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DF21FA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903793" w:rsidRPr="00903793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</w:t>
      </w:r>
      <w:r w:rsidRPr="00C92584">
        <w:rPr>
          <w:rFonts w:ascii="Times New Roman" w:eastAsia="Times New Roman" w:hAnsi="Times New Roman" w:cs="Times New Roman"/>
          <w:i/>
          <w:sz w:val="28"/>
          <w:szCs w:val="28"/>
          <w:rPrChange w:id="18" w:author="Mi" w:date="2021-03-21T15:04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по темам:</w:t>
      </w:r>
      <w:del w:id="19" w:author="Mi" w:date="2021-03-21T15:05:00Z">
        <w:r w:rsidR="000B3D4B"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6</w:delText>
        </w:r>
        <w:r w:rsidR="00205F53"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 xml:space="preserve"> класс:</w:delText>
        </w:r>
      </w:del>
    </w:p>
    <w:p w:rsidR="00205F53" w:rsidRPr="005F0E87" w:rsidDel="002A5B92" w:rsidRDefault="00FD3410" w:rsidP="00903793">
      <w:pPr>
        <w:spacing w:after="0" w:line="360" w:lineRule="auto"/>
        <w:ind w:firstLine="708"/>
        <w:jc w:val="both"/>
        <w:rPr>
          <w:del w:id="20" w:author="Mi" w:date="2021-03-21T15:05:00Z"/>
          <w:color w:val="000000" w:themeColor="text1"/>
          <w:sz w:val="20"/>
          <w:szCs w:val="20"/>
        </w:rPr>
      </w:pPr>
      <w:del w:id="21" w:author="Mi" w:date="2021-03-21T15:05:00Z">
        <w:r w:rsidRPr="005F0E87" w:rsidDel="002A5B92">
          <w:rPr>
            <w:rFonts w:ascii="Times New Roman" w:hAnsi="Times New Roman" w:cs="Times New Roman"/>
            <w:sz w:val="28"/>
            <w:szCs w:val="28"/>
          </w:rPr>
          <w:delText>Контрольная работа № 1. Тема «</w:delText>
        </w:r>
        <w:r w:rsidR="00205F53" w:rsidRPr="005F0E87" w:rsidDel="002A5B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delText>Человек. Деятельность человека</w:delText>
        </w:r>
        <w:r w:rsidRPr="005F0E87" w:rsidDel="002A5B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delText>»</w:delText>
        </w:r>
        <w:r w:rsidR="000B3D4B" w:rsidRPr="005F0E87" w:rsidDel="002A5B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delText>.</w:delText>
        </w:r>
      </w:del>
    </w:p>
    <w:p w:rsidR="00205F53" w:rsidRDefault="00FD3410" w:rsidP="00903793">
      <w:pPr>
        <w:spacing w:after="0" w:line="360" w:lineRule="auto"/>
        <w:ind w:firstLine="708"/>
        <w:jc w:val="both"/>
        <w:rPr>
          <w:ins w:id="22" w:author="Mi" w:date="2021-03-21T15:05:00Z"/>
          <w:rFonts w:ascii="Times New Roman" w:hAnsi="Times New Roman" w:cs="Times New Roman"/>
          <w:color w:val="000000" w:themeColor="text1"/>
          <w:sz w:val="28"/>
          <w:szCs w:val="28"/>
        </w:rPr>
      </w:pPr>
      <w:del w:id="23" w:author="Mi" w:date="2021-03-21T15:05:00Z">
        <w:r w:rsidRPr="005F0E87" w:rsidDel="002A5B92">
          <w:rPr>
            <w:rFonts w:ascii="Times New Roman" w:hAnsi="Times New Roman" w:cs="Times New Roman"/>
            <w:sz w:val="28"/>
            <w:szCs w:val="28"/>
          </w:rPr>
          <w:delText>Контрольная работа № 2. Тема «</w:delText>
        </w:r>
        <w:r w:rsidR="00205F53"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Общество</w:delText>
        </w:r>
        <w:r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»</w:delText>
        </w:r>
        <w:r w:rsidR="000B3D4B"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.</w:delText>
        </w:r>
      </w:del>
      <w:bookmarkStart w:id="24" w:name="_GoBack"/>
      <w:bookmarkEnd w:id="24"/>
    </w:p>
    <w:p w:rsidR="00DF21FA" w:rsidRPr="001B697F" w:rsidRDefault="00DF21FA" w:rsidP="00DF21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1.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Тема «</w:t>
      </w:r>
      <w:r w:rsidRPr="001B6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Человек. Деятельность человека».</w:t>
      </w:r>
    </w:p>
    <w:p w:rsidR="00DF21FA" w:rsidRPr="001B697F" w:rsidRDefault="00DF21FA" w:rsidP="00DF21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2.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Тема «</w:t>
      </w: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Общество».</w:t>
      </w:r>
    </w:p>
    <w:sectPr w:rsidR="00DF21FA" w:rsidRPr="001B697F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8F" w:rsidRDefault="00CC358F" w:rsidP="00A968C9">
      <w:pPr>
        <w:spacing w:after="0" w:line="240" w:lineRule="auto"/>
      </w:pPr>
      <w:r>
        <w:separator/>
      </w:r>
    </w:p>
  </w:endnote>
  <w:endnote w:type="continuationSeparator" w:id="0">
    <w:p w:rsidR="00CC358F" w:rsidRDefault="00CC358F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8"/>
      <w:docPartObj>
        <w:docPartGallery w:val="Page Numbers (Bottom of Page)"/>
        <w:docPartUnique/>
      </w:docPartObj>
    </w:sdtPr>
    <w:sdtContent>
      <w:p w:rsidR="00903793" w:rsidRDefault="00C92584">
        <w:pPr>
          <w:pStyle w:val="ad"/>
          <w:jc w:val="center"/>
        </w:pPr>
        <w:fldSimple w:instr=" PAGE   \* MERGEFORMAT ">
          <w:r w:rsidR="00DF21FA">
            <w:rPr>
              <w:noProof/>
            </w:rPr>
            <w:t>1</w:t>
          </w:r>
        </w:fldSimple>
      </w:p>
    </w:sdtContent>
  </w:sdt>
  <w:p w:rsidR="00903793" w:rsidRDefault="009037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8F" w:rsidRDefault="00CC358F" w:rsidP="00A968C9">
      <w:pPr>
        <w:spacing w:after="0" w:line="240" w:lineRule="auto"/>
      </w:pPr>
      <w:r>
        <w:separator/>
      </w:r>
    </w:p>
  </w:footnote>
  <w:footnote w:type="continuationSeparator" w:id="0">
    <w:p w:rsidR="00CC358F" w:rsidRDefault="00CC358F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6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A3E3C"/>
    <w:rsid w:val="003C0400"/>
    <w:rsid w:val="00405177"/>
    <w:rsid w:val="004155D1"/>
    <w:rsid w:val="00423FD3"/>
    <w:rsid w:val="00496B3A"/>
    <w:rsid w:val="00507339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96F3B"/>
    <w:rsid w:val="007F4366"/>
    <w:rsid w:val="00834ECA"/>
    <w:rsid w:val="00865ED0"/>
    <w:rsid w:val="0086717D"/>
    <w:rsid w:val="008A39DB"/>
    <w:rsid w:val="008D243B"/>
    <w:rsid w:val="008F7B19"/>
    <w:rsid w:val="00903793"/>
    <w:rsid w:val="00930E38"/>
    <w:rsid w:val="009C71D0"/>
    <w:rsid w:val="009D29FE"/>
    <w:rsid w:val="009D306F"/>
    <w:rsid w:val="00A968C9"/>
    <w:rsid w:val="00AD0AFB"/>
    <w:rsid w:val="00AE0E37"/>
    <w:rsid w:val="00AE48E1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92584"/>
    <w:rsid w:val="00CA341A"/>
    <w:rsid w:val="00CA5090"/>
    <w:rsid w:val="00CC358F"/>
    <w:rsid w:val="00CE364C"/>
    <w:rsid w:val="00D41987"/>
    <w:rsid w:val="00D463F6"/>
    <w:rsid w:val="00D7477C"/>
    <w:rsid w:val="00DB0790"/>
    <w:rsid w:val="00DD05D4"/>
    <w:rsid w:val="00DF21FA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link w:val="ListParagraphChar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903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903793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0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3793"/>
  </w:style>
  <w:style w:type="paragraph" w:styleId="ad">
    <w:name w:val="footer"/>
    <w:basedOn w:val="a"/>
    <w:link w:val="ae"/>
    <w:uiPriority w:val="99"/>
    <w:unhideWhenUsed/>
    <w:rsid w:val="0090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3793"/>
  </w:style>
  <w:style w:type="character" w:customStyle="1" w:styleId="a4">
    <w:name w:val="Абзац списка Знак"/>
    <w:link w:val="a3"/>
    <w:uiPriority w:val="34"/>
    <w:qFormat/>
    <w:rsid w:val="00CE364C"/>
  </w:style>
  <w:style w:type="character" w:customStyle="1" w:styleId="ListParagraphChar">
    <w:name w:val="List Paragraph Char"/>
    <w:link w:val="1"/>
    <w:locked/>
    <w:rsid w:val="00CE364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9DEC-9A63-4D72-B2C9-F95A9DBB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4</cp:revision>
  <dcterms:created xsi:type="dcterms:W3CDTF">2021-03-27T18:31:00Z</dcterms:created>
  <dcterms:modified xsi:type="dcterms:W3CDTF">2021-09-15T15:50:00Z</dcterms:modified>
</cp:coreProperties>
</file>