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9" w:rsidRPr="00C30B15" w:rsidRDefault="00315E77" w:rsidP="00C30B15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3801EF">
        <w:rPr>
          <w:szCs w:val="28"/>
        </w:rPr>
        <w:t>Основное сод</w:t>
      </w:r>
      <w:r w:rsidR="001656B5" w:rsidRPr="003801EF">
        <w:rPr>
          <w:szCs w:val="28"/>
        </w:rPr>
        <w:t>ерж</w:t>
      </w:r>
      <w:r w:rsidR="00977475" w:rsidRPr="003801EF">
        <w:rPr>
          <w:szCs w:val="28"/>
        </w:rPr>
        <w:t>ание учебного предмета «История</w:t>
      </w:r>
      <w:r w:rsidRPr="003801EF">
        <w:rPr>
          <w:szCs w:val="28"/>
        </w:rPr>
        <w:t>» на уровне основного общего образования</w:t>
      </w:r>
      <w:r w:rsidR="00EC4429">
        <w:rPr>
          <w:szCs w:val="28"/>
        </w:rPr>
        <w:t xml:space="preserve"> (</w:t>
      </w:r>
      <w:r w:rsidR="00EB02EA">
        <w:rPr>
          <w:szCs w:val="28"/>
        </w:rPr>
        <w:t xml:space="preserve">7 </w:t>
      </w:r>
      <w:r w:rsidR="00EC4429">
        <w:rPr>
          <w:szCs w:val="28"/>
        </w:rPr>
        <w:t>класс)</w:t>
      </w:r>
    </w:p>
    <w:p w:rsidR="000E14EC" w:rsidRPr="00B276EE" w:rsidRDefault="000E14EC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</w:t>
      </w:r>
      <w:r w:rsidR="006C3FDF" w:rsidRPr="00B276EE">
        <w:rPr>
          <w:rFonts w:ascii="Times New Roman" w:hAnsi="Times New Roman" w:cs="Times New Roman"/>
          <w:sz w:val="28"/>
          <w:szCs w:val="28"/>
        </w:rPr>
        <w:t>учебного предмета «История» составлена с уче</w:t>
      </w:r>
      <w:r w:rsidRPr="00B276EE">
        <w:rPr>
          <w:rFonts w:ascii="Times New Roman" w:hAnsi="Times New Roman" w:cs="Times New Roman"/>
          <w:sz w:val="28"/>
          <w:szCs w:val="28"/>
        </w:rPr>
        <w:t>том особых образовательных потребностей обучающихся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276EE">
        <w:rPr>
          <w:rFonts w:ascii="Times New Roman" w:hAnsi="Times New Roman" w:cs="Times New Roman"/>
          <w:sz w:val="28"/>
          <w:szCs w:val="28"/>
        </w:rPr>
        <w:t>, получающих образование на основе АООП ООО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</w:t>
      </w:r>
      <w:r w:rsidR="00485B84" w:rsidRPr="001B697F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6C3FDF" w:rsidRPr="00B276EE">
        <w:rPr>
          <w:rFonts w:ascii="Times New Roman" w:hAnsi="Times New Roman" w:cs="Times New Roman"/>
          <w:sz w:val="28"/>
          <w:szCs w:val="28"/>
        </w:rPr>
        <w:t>ЗПР.</w:t>
      </w:r>
    </w:p>
    <w:p w:rsidR="00C30B15" w:rsidRPr="003C3620" w:rsidRDefault="003C3620" w:rsidP="003C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</w:t>
      </w:r>
      <w:r w:rsidRPr="003C3620">
        <w:rPr>
          <w:rFonts w:ascii="Times New Roman" w:hAnsi="Times New Roman"/>
          <w:sz w:val="28"/>
          <w:szCs w:val="28"/>
        </w:rPr>
        <w:t xml:space="preserve">. </w:t>
      </w:r>
      <w:r w:rsidRPr="003C3620">
        <w:rPr>
          <w:rFonts w:ascii="Times New Roman" w:hAnsi="Times New Roman" w:cs="Times New Roman"/>
          <w:sz w:val="28"/>
          <w:szCs w:val="28"/>
        </w:rPr>
        <w:t>На</w:t>
      </w:r>
      <w:r w:rsidR="00C30B15" w:rsidRPr="003C3620">
        <w:rPr>
          <w:rFonts w:ascii="Times New Roman" w:hAnsi="Times New Roman" w:cs="Times New Roman"/>
          <w:sz w:val="28"/>
          <w:szCs w:val="28"/>
        </w:rPr>
        <w:t xml:space="preserve"> его изучение в 7 классе отводится 2 часа в неделю.</w:t>
      </w:r>
    </w:p>
    <w:p w:rsidR="00485B84" w:rsidRPr="001B697F" w:rsidRDefault="00485B84" w:rsidP="00485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 xml:space="preserve">Учебный предмет «История»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опирается на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связи, в основе которых лежит обращение к таким учебным предметам, как «Обществознание», «Литература», «Основы духовно-нравственной культуры народов России», «Мировая художественная культура», «География» и другие.</w:t>
      </w:r>
    </w:p>
    <w:p w:rsidR="00485B84" w:rsidRDefault="00485B84" w:rsidP="00485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485B84" w:rsidRPr="00B276EE" w:rsidRDefault="00485B84" w:rsidP="00485B84">
      <w:pPr>
        <w:tabs>
          <w:tab w:val="left" w:pos="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«История» </w:t>
      </w:r>
      <w:r w:rsidRPr="001B697F">
        <w:rPr>
          <w:rFonts w:ascii="Times New Roman" w:hAnsi="Times New Roman" w:cs="Times New Roman"/>
          <w:sz w:val="28"/>
          <w:szCs w:val="28"/>
        </w:rPr>
        <w:t xml:space="preserve">имеет интегративный характер, его изучение направлено на образование, воспитание и развитие обучающихся. Предмет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  <w:r w:rsidRPr="001B697F">
        <w:rPr>
          <w:rFonts w:ascii="Times New Roman" w:hAnsi="Times New Roman" w:cs="Times New Roman"/>
          <w:sz w:val="28"/>
          <w:szCs w:val="28"/>
        </w:rPr>
        <w:t xml:space="preserve">Расширение исторических знаний обучающихся с ЗПР сочетается с воспитанием ценностных ориентиров: внутренней установки личности ценить и гордиться своей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Федерации, истории и традициям народов других государств. </w:t>
      </w:r>
    </w:p>
    <w:p w:rsidR="000813F6" w:rsidRPr="00A87979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E3D">
        <w:rPr>
          <w:rFonts w:ascii="Times New Roman" w:hAnsi="Times New Roman" w:cs="Times New Roman"/>
          <w:b/>
          <w:sz w:val="28"/>
          <w:szCs w:val="28"/>
        </w:rPr>
        <w:t>Це</w:t>
      </w:r>
      <w:r w:rsidR="00917F14" w:rsidRPr="00C30B1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17F14" w:rsidRPr="007F6E3D">
        <w:rPr>
          <w:rFonts w:ascii="Times New Roman" w:hAnsi="Times New Roman" w:cs="Times New Roman"/>
          <w:b/>
          <w:sz w:val="28"/>
          <w:szCs w:val="28"/>
        </w:rPr>
        <w:t>ь</w:t>
      </w:r>
      <w:r w:rsidR="00917F14" w:rsidRPr="00A879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E3D" w:rsidRPr="007F6E3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F6E3D" w:rsidRPr="003801EF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7F6E3D">
        <w:rPr>
          <w:rFonts w:ascii="Times New Roman" w:hAnsi="Times New Roman" w:cs="Times New Roman"/>
          <w:sz w:val="28"/>
          <w:szCs w:val="28"/>
        </w:rPr>
        <w:t xml:space="preserve"> </w:t>
      </w:r>
      <w:r w:rsidR="007F6E3D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7F6E3D" w:rsidRPr="00817879">
        <w:rPr>
          <w:rFonts w:ascii="Times New Roman" w:hAnsi="Times New Roman" w:cs="Times New Roman"/>
          <w:sz w:val="28"/>
          <w:szCs w:val="28"/>
        </w:rPr>
        <w:t xml:space="preserve">» </w:t>
      </w:r>
      <w:r w:rsidR="00917F14" w:rsidRPr="0081787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17F14" w:rsidRPr="00817879">
        <w:rPr>
          <w:rFonts w:ascii="Times New Roman" w:hAnsi="Times New Roman" w:cs="Times New Roman"/>
          <w:sz w:val="28"/>
          <w:szCs w:val="28"/>
        </w:rPr>
        <w:t>формирование</w:t>
      </w:r>
      <w:r w:rsidR="00917F14" w:rsidRPr="00A87979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7F6E3D">
        <w:rPr>
          <w:rFonts w:ascii="Times New Roman" w:hAnsi="Times New Roman" w:cs="Times New Roman"/>
          <w:sz w:val="28"/>
          <w:szCs w:val="28"/>
        </w:rPr>
        <w:t xml:space="preserve">с ЗПР </w:t>
      </w:r>
      <w:r w:rsidR="00917F14" w:rsidRPr="00A87979">
        <w:rPr>
          <w:rFonts w:ascii="Times New Roman" w:hAnsi="Times New Roman" w:cs="Times New Roman"/>
          <w:sz w:val="28"/>
          <w:szCs w:val="28"/>
        </w:rPr>
        <w:t xml:space="preserve">исторического мышления как основы гражданской идентичности </w:t>
      </w:r>
      <w:proofErr w:type="spellStart"/>
      <w:r w:rsidR="00917F14" w:rsidRPr="00A8797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917F14" w:rsidRPr="00A87979">
        <w:rPr>
          <w:rFonts w:ascii="Times New Roman" w:hAnsi="Times New Roman" w:cs="Times New Roman"/>
          <w:sz w:val="28"/>
          <w:szCs w:val="28"/>
        </w:rPr>
        <w:t xml:space="preserve"> ориентированной личности.</w:t>
      </w:r>
      <w:proofErr w:type="gramEnd"/>
    </w:p>
    <w:p w:rsidR="001919E5" w:rsidRPr="007F6E3D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15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3801EF">
        <w:rPr>
          <w:rFonts w:ascii="Times New Roman" w:hAnsi="Times New Roman" w:cs="Times New Roman"/>
          <w:sz w:val="28"/>
          <w:szCs w:val="28"/>
        </w:rPr>
        <w:t xml:space="preserve"> изучения учебного предмета</w:t>
      </w:r>
      <w:r w:rsidR="001919E5">
        <w:rPr>
          <w:rFonts w:ascii="Times New Roman" w:hAnsi="Times New Roman" w:cs="Times New Roman"/>
          <w:sz w:val="28"/>
          <w:szCs w:val="28"/>
        </w:rPr>
        <w:t xml:space="preserve"> </w:t>
      </w:r>
      <w:r w:rsidR="001919E5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1919E5">
        <w:rPr>
          <w:rFonts w:ascii="Times New Roman" w:hAnsi="Times New Roman" w:cs="Times New Roman"/>
          <w:sz w:val="28"/>
          <w:szCs w:val="28"/>
        </w:rPr>
        <w:t xml:space="preserve">» </w:t>
      </w:r>
      <w:r w:rsidRPr="003801EF">
        <w:rPr>
          <w:rFonts w:ascii="Times New Roman" w:hAnsi="Times New Roman" w:cs="Times New Roman"/>
          <w:sz w:val="28"/>
          <w:szCs w:val="28"/>
        </w:rPr>
        <w:t>являются</w:t>
      </w:r>
      <w:r w:rsidRPr="007F6E3D">
        <w:rPr>
          <w:rFonts w:ascii="Times New Roman" w:hAnsi="Times New Roman" w:cs="Times New Roman"/>
          <w:sz w:val="28"/>
          <w:szCs w:val="28"/>
        </w:rPr>
        <w:t>:</w:t>
      </w:r>
      <w:r w:rsidR="005E05A2" w:rsidRPr="007F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77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B5BBE" w:rsidRPr="00D06FA8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D06FA8">
        <w:rPr>
          <w:rFonts w:ascii="Times New Roman" w:hAnsi="Times New Roman" w:cs="Times New Roman"/>
          <w:sz w:val="28"/>
          <w:szCs w:val="28"/>
        </w:rPr>
        <w:t xml:space="preserve"> исторических ориентиров самоидентификации в современном мире;</w:t>
      </w:r>
    </w:p>
    <w:p w:rsidR="00917F14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A8">
        <w:rPr>
          <w:rFonts w:ascii="Times New Roman" w:hAnsi="Times New Roman" w:cs="Times New Roman"/>
          <w:sz w:val="28"/>
          <w:szCs w:val="28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</w:t>
      </w:r>
      <w:r w:rsidR="00730BC6" w:rsidRPr="00D06FA8">
        <w:rPr>
          <w:rFonts w:ascii="Times New Roman" w:hAnsi="Times New Roman" w:cs="Times New Roman"/>
          <w:sz w:val="28"/>
          <w:szCs w:val="28"/>
        </w:rPr>
        <w:t>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  <w:proofErr w:type="gramEnd"/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D06FA8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D06FA8">
        <w:rPr>
          <w:rFonts w:ascii="Times New Roman" w:hAnsi="Times New Roman" w:cs="Times New Roman"/>
          <w:sz w:val="28"/>
          <w:szCs w:val="28"/>
        </w:rPr>
        <w:t xml:space="preserve"> и уникальности каждой личности, раскрывающейся полностью только в обществе и через общество;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выработка современного понимания истории в контексте гуманитарного знания и общественной жизни;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lastRenderedPageBreak/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485B84" w:rsidRPr="001B697F" w:rsidRDefault="00485B84" w:rsidP="00485B84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</w:t>
      </w:r>
      <w:proofErr w:type="gramEnd"/>
    </w:p>
    <w:p w:rsidR="00056147" w:rsidRPr="002A0E6E" w:rsidRDefault="005B61C5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t xml:space="preserve">Обучающиеся с ЗПР испытывают </w:t>
      </w:r>
      <w:r w:rsidR="00AB5BBE" w:rsidRPr="002A0E6E">
        <w:rPr>
          <w:rFonts w:ascii="Times New Roman" w:hAnsi="Times New Roman" w:cs="Times New Roman"/>
          <w:sz w:val="28"/>
          <w:szCs w:val="28"/>
        </w:rPr>
        <w:t>серь</w:t>
      </w:r>
      <w:r w:rsidR="00817879" w:rsidRPr="002A0E6E">
        <w:rPr>
          <w:rFonts w:ascii="Times New Roman" w:hAnsi="Times New Roman" w:cs="Times New Roman"/>
          <w:sz w:val="28"/>
          <w:szCs w:val="28"/>
        </w:rPr>
        <w:t>е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зные </w:t>
      </w:r>
      <w:r w:rsidRPr="002A0E6E">
        <w:rPr>
          <w:rFonts w:ascii="Times New Roman" w:hAnsi="Times New Roman" w:cs="Times New Roman"/>
          <w:sz w:val="28"/>
          <w:szCs w:val="28"/>
        </w:rPr>
        <w:t xml:space="preserve">трудности при изучении </w:t>
      </w:r>
      <w:r w:rsidR="00AB5BBE" w:rsidRPr="002A0E6E">
        <w:rPr>
          <w:rFonts w:ascii="Times New Roman" w:hAnsi="Times New Roman" w:cs="Times New Roman"/>
          <w:sz w:val="28"/>
          <w:szCs w:val="28"/>
        </w:rPr>
        <w:t>данного учебного предмета</w:t>
      </w:r>
      <w:r w:rsidRPr="002A0E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0E6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A0E6E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2A0E6E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2A0E6E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их познавательной деятельности. Для </w:t>
      </w:r>
      <w:r w:rsidR="00E335A9" w:rsidRPr="002A0E6E">
        <w:rPr>
          <w:rFonts w:ascii="Times New Roman" w:hAnsi="Times New Roman" w:cs="Times New Roman"/>
          <w:sz w:val="28"/>
          <w:szCs w:val="28"/>
        </w:rPr>
        <w:t>школьников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</w:t>
      </w:r>
      <w:proofErr w:type="spellStart"/>
      <w:r w:rsidR="00E27082" w:rsidRPr="002A0E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56147" w:rsidRPr="002A0E6E">
        <w:rPr>
          <w:rFonts w:ascii="Times New Roman" w:hAnsi="Times New Roman" w:cs="Times New Roman"/>
          <w:sz w:val="28"/>
          <w:szCs w:val="28"/>
        </w:rPr>
        <w:t>.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056147" w:rsidRPr="002A0E6E">
        <w:rPr>
          <w:rFonts w:ascii="Times New Roman" w:hAnsi="Times New Roman" w:cs="Times New Roman"/>
          <w:sz w:val="28"/>
          <w:szCs w:val="28"/>
        </w:rPr>
        <w:t>В связи с этим обучающиеся замедленно овладевают необходимыми обобщенными</w:t>
      </w:r>
      <w:r w:rsidR="00D53D6B" w:rsidRPr="002A0E6E">
        <w:rPr>
          <w:rFonts w:ascii="Times New Roman" w:hAnsi="Times New Roman" w:cs="Times New Roman"/>
          <w:sz w:val="28"/>
          <w:szCs w:val="28"/>
        </w:rPr>
        <w:t xml:space="preserve">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</w:t>
      </w:r>
      <w:r w:rsidR="00870C64" w:rsidRPr="002A0E6E">
        <w:rPr>
          <w:rFonts w:ascii="Times New Roman" w:hAnsi="Times New Roman" w:cs="Times New Roman"/>
          <w:sz w:val="28"/>
          <w:szCs w:val="28"/>
        </w:rPr>
        <w:t>; испытывают трудности при анализе текста учебника</w:t>
      </w:r>
      <w:r w:rsidR="00D53D6B" w:rsidRPr="002A0E6E">
        <w:rPr>
          <w:rFonts w:ascii="Times New Roman" w:hAnsi="Times New Roman" w:cs="Times New Roman"/>
          <w:sz w:val="28"/>
          <w:szCs w:val="28"/>
        </w:rPr>
        <w:t>.</w:t>
      </w:r>
    </w:p>
    <w:p w:rsidR="00056147" w:rsidRPr="002A0E6E" w:rsidRDefault="00D53D6B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/>
          <w:sz w:val="28"/>
          <w:szCs w:val="28"/>
        </w:rPr>
        <w:t xml:space="preserve">На уроках </w:t>
      </w:r>
      <w:proofErr w:type="gramStart"/>
      <w:r w:rsidRPr="002A0E6E">
        <w:rPr>
          <w:rFonts w:ascii="Times New Roman" w:hAnsi="Times New Roman"/>
          <w:sz w:val="28"/>
          <w:szCs w:val="28"/>
        </w:rPr>
        <w:t>истории</w:t>
      </w:r>
      <w:proofErr w:type="gramEnd"/>
      <w:r w:rsidRPr="002A0E6E">
        <w:rPr>
          <w:rFonts w:ascii="Times New Roman" w:hAnsi="Times New Roman"/>
          <w:sz w:val="28"/>
          <w:szCs w:val="28"/>
        </w:rPr>
        <w:t xml:space="preserve"> </w:t>
      </w:r>
      <w:r w:rsidR="00F72D76" w:rsidRPr="002A0E6E">
        <w:rPr>
          <w:rFonts w:ascii="Times New Roman" w:hAnsi="Times New Roman"/>
          <w:sz w:val="28"/>
          <w:szCs w:val="28"/>
        </w:rPr>
        <w:t>обучающиеся</w:t>
      </w:r>
      <w:r w:rsidR="00E335A9" w:rsidRPr="002A0E6E">
        <w:rPr>
          <w:rFonts w:ascii="Times New Roman" w:hAnsi="Times New Roman"/>
          <w:sz w:val="28"/>
          <w:szCs w:val="28"/>
        </w:rPr>
        <w:t xml:space="preserve"> с ЗПР</w:t>
      </w:r>
      <w:r w:rsidR="00F72D76" w:rsidRPr="002A0E6E">
        <w:rPr>
          <w:rFonts w:ascii="Times New Roman" w:hAnsi="Times New Roman"/>
          <w:sz w:val="28"/>
          <w:szCs w:val="28"/>
        </w:rPr>
        <w:t xml:space="preserve"> нуждаются в специально организованной помощи, направленной на то, чтобы облегчить им усвоение учебного материала. </w:t>
      </w:r>
      <w:r w:rsidR="005B61C5" w:rsidRPr="002A0E6E">
        <w:rPr>
          <w:rFonts w:ascii="Times New Roman" w:hAnsi="Times New Roman"/>
          <w:sz w:val="28"/>
          <w:szCs w:val="28"/>
        </w:rPr>
        <w:t xml:space="preserve">Для преодоления </w:t>
      </w:r>
      <w:r w:rsidR="00E335A9" w:rsidRPr="002A0E6E">
        <w:rPr>
          <w:rFonts w:ascii="Times New Roman" w:hAnsi="Times New Roman"/>
          <w:sz w:val="28"/>
          <w:szCs w:val="28"/>
        </w:rPr>
        <w:t xml:space="preserve">этих </w:t>
      </w:r>
      <w:r w:rsidR="005B61C5" w:rsidRPr="002A0E6E">
        <w:rPr>
          <w:rFonts w:ascii="Times New Roman" w:hAnsi="Times New Roman"/>
          <w:sz w:val="28"/>
          <w:szCs w:val="28"/>
        </w:rPr>
        <w:t xml:space="preserve">трудностей </w:t>
      </w:r>
      <w:r w:rsidR="00767A7E" w:rsidRPr="002A0E6E">
        <w:rPr>
          <w:rFonts w:ascii="Times New Roman" w:hAnsi="Times New Roman"/>
          <w:sz w:val="28"/>
          <w:szCs w:val="28"/>
        </w:rPr>
        <w:t>основное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</w:t>
      </w:r>
      <w:proofErr w:type="gramStart"/>
      <w:r w:rsidR="00A725E5" w:rsidRPr="002A0E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25E5" w:rsidRPr="002A0E6E">
        <w:rPr>
          <w:rFonts w:ascii="Times New Roman" w:hAnsi="Times New Roman" w:cs="Times New Roman"/>
          <w:sz w:val="28"/>
          <w:szCs w:val="28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="00A725E5" w:rsidRPr="002A0E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725E5" w:rsidRPr="002A0E6E">
        <w:rPr>
          <w:rFonts w:ascii="Times New Roman" w:hAnsi="Times New Roman" w:cs="Times New Roman"/>
          <w:sz w:val="28"/>
          <w:szCs w:val="28"/>
        </w:rPr>
        <w:t xml:space="preserve"> с ЗПР посредством его детального объяснения с систематическим повтором, использ</w:t>
      </w:r>
      <w:r w:rsidR="00E335A9" w:rsidRPr="002A0E6E">
        <w:rPr>
          <w:rFonts w:ascii="Times New Roman" w:hAnsi="Times New Roman" w:cs="Times New Roman"/>
          <w:sz w:val="28"/>
          <w:szCs w:val="28"/>
        </w:rPr>
        <w:t>ования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335A9" w:rsidRPr="002A0E6E">
        <w:rPr>
          <w:rFonts w:ascii="Times New Roman" w:hAnsi="Times New Roman" w:cs="Times New Roman"/>
          <w:sz w:val="28"/>
          <w:szCs w:val="28"/>
        </w:rPr>
        <w:t>ов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актуализации (визуальная опора, памятка</w:t>
      </w:r>
      <w:r w:rsidR="005E05A2" w:rsidRPr="002A0E6E">
        <w:rPr>
          <w:rFonts w:ascii="Times New Roman" w:hAnsi="Times New Roman" w:cs="Times New Roman"/>
          <w:sz w:val="28"/>
          <w:szCs w:val="28"/>
        </w:rPr>
        <w:t>, алгоритм,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5E05A2" w:rsidRPr="002A0E6E">
        <w:rPr>
          <w:rFonts w:ascii="Times New Roman" w:hAnsi="Times New Roman" w:cs="Times New Roman"/>
          <w:sz w:val="28"/>
          <w:szCs w:val="28"/>
        </w:rPr>
        <w:t>схема, карта</w:t>
      </w:r>
      <w:r w:rsidR="00A725E5" w:rsidRPr="002A0E6E">
        <w:rPr>
          <w:rFonts w:ascii="Times New Roman" w:hAnsi="Times New Roman" w:cs="Times New Roman"/>
          <w:sz w:val="28"/>
          <w:szCs w:val="28"/>
        </w:rPr>
        <w:t>)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82" w:rsidRDefault="00056147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25E5" w:rsidRPr="002A0E6E">
        <w:rPr>
          <w:rFonts w:ascii="Times New Roman" w:hAnsi="Times New Roman" w:cs="Times New Roman"/>
          <w:sz w:val="28"/>
          <w:szCs w:val="28"/>
        </w:rPr>
        <w:t>римерная программа предусматривает внесение некоторых изменений: уменьшение объема теоретических сведений,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исключение излишней детализации,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включение отдельных тем или целых разделов в материалы для обзорного, ознакомительного изучения.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767A7E" w:rsidRPr="002A0E6E">
        <w:rPr>
          <w:rFonts w:ascii="Times New Roman" w:hAnsi="Times New Roman" w:cs="Times New Roman"/>
          <w:sz w:val="28"/>
          <w:szCs w:val="28"/>
        </w:rPr>
        <w:t>Т</w:t>
      </w:r>
      <w:r w:rsidR="00021F82" w:rsidRPr="002A0E6E">
        <w:rPr>
          <w:rFonts w:ascii="Times New Roman" w:hAnsi="Times New Roman" w:cs="Times New Roman"/>
          <w:sz w:val="28"/>
          <w:szCs w:val="28"/>
        </w:rPr>
        <w:t>емы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 для ознакомительного изучения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в программе выделены курсивом.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4" w:rsidRPr="001B697F" w:rsidRDefault="00485B84" w:rsidP="00485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ознакомительном плане рекомендуется дать следующие темы:</w:t>
      </w:r>
    </w:p>
    <w:p w:rsidR="00485B84" w:rsidRPr="001B697F" w:rsidRDefault="00485B84" w:rsidP="00485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Образование централизованного государства и установление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сегуната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Токугава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Японии.</w:t>
      </w:r>
    </w:p>
    <w:p w:rsidR="00485B84" w:rsidRPr="002A0E6E" w:rsidRDefault="00485B84" w:rsidP="00485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Сосуществование религий в Российском государстве. Финно-угорские народы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Контакты с православным населением Речи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Посполитой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противодействие полонизации, распространению католичества. Отношения России со странами Западной Европы. Военные столкновения с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манчжурами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империей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Цин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43E5E" w:rsidRPr="00C30B15" w:rsidRDefault="00043E5E" w:rsidP="00C30B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E6E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Высвобождающееся время рекомендуется использовать для изучения и разбора особо значимых исторических фактов, для группировки материала по историко-региональному признаку, его систематизации, а также для привлечения краеведческого материала и сведений о современных событиях в жизни своего города, </w:t>
      </w:r>
      <w:r w:rsidR="005A111E" w:rsidRPr="002A0E6E">
        <w:rPr>
          <w:rFonts w:ascii="Times New Roman" w:eastAsia="Times New Roman" w:hAnsi="Times New Roman" w:cs="Times New Roman"/>
          <w:bCs/>
          <w:sz w:val="28"/>
          <w:szCs w:val="28"/>
        </w:rPr>
        <w:t>области, края.</w:t>
      </w:r>
    </w:p>
    <w:p w:rsidR="007D7C73" w:rsidRPr="00C30B15" w:rsidRDefault="005F7293" w:rsidP="00C30B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Содержание курса «История» </w:t>
      </w:r>
      <w:r w:rsidR="00C30B15" w:rsidRPr="00C30B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</w:t>
      </w:r>
      <w:r w:rsidRPr="005F72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7 </w:t>
      </w:r>
      <w:r w:rsidR="00C30B15" w:rsidRPr="00C30B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классе</w:t>
      </w:r>
      <w:r w:rsidRPr="005F72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(третий год обучения на уровне основного общего образования)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Всеобщая история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Нового времени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Новое время: понятие и хронологические рамки.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Европа в конце ХV – начале XVII </w:t>
      </w:r>
      <w:proofErr w:type="gramStart"/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– начале XVII в. Возникновение мануфактур. Развитие товарного производства. Расширение внутреннего и мирового рынка.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Абсолютные монархии. Англия, Франция, монархия Габсбургов в XVI – начале XVII </w:t>
      </w:r>
      <w:proofErr w:type="gramStart"/>
      <w:r w:rsidRPr="005F72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7293">
        <w:rPr>
          <w:rFonts w:ascii="Times New Roman" w:eastAsia="Times New Roman" w:hAnsi="Times New Roman" w:cs="Times New Roman"/>
          <w:sz w:val="28"/>
          <w:szCs w:val="28"/>
        </w:rPr>
        <w:t>.: внутреннее развитие и внешняя политика. Образование национальных государств в Европе.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Нидерландская революция: цели, участники, формы борьбы. Итоги и значение революции.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Страны Востока в XVI – XVIII вв.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Цин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в Китае.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Образование централизованного государства и установление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сегуната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Токугава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Японии.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 XVI – XVII вв.: от великого княжества к царству. Россия в XVI веке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5F72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Start"/>
      <w:r w:rsidRPr="005F7293">
        <w:rPr>
          <w:rFonts w:ascii="Times New Roman" w:eastAsia="Times New Roman" w:hAnsi="Times New Roman" w:cs="Times New Roman"/>
          <w:sz w:val="28"/>
          <w:szCs w:val="28"/>
        </w:rPr>
        <w:t>война</w:t>
      </w:r>
      <w:proofErr w:type="gram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«Малая дума».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Местничество. Местное управление: наместники и волостели, система кормлений. Государство и церковь.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Регентство Елены Глинской. Сопротивление удельных князей великокняжеской власти.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Мятеж князя Андрея Старицкого.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Унификация денежной системы.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Стародубская война с Польшей и Литвой.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Ереси Матвея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Башкина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Феодосия Косого.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дискуссии о характере народного представительства.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Девлет-Гирея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структура российского общества. Дворянство.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Служилые и неслужилые люди. Формирование Государева двора и «служилых городов».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Многонациональный состав населения Русского государства.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Финно-угорские народы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. Народы Поволжья после присоединения к России.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Служилые татары. Выходцы из стран Европы на государевой службе. Сосуществование религий в Российском государстве.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Русская Православная церковь.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Мусульманское духовенство.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Россия в конце XVI </w:t>
      </w:r>
      <w:proofErr w:type="gramStart"/>
      <w:r w:rsidRPr="005F72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F7293">
        <w:rPr>
          <w:rFonts w:ascii="Times New Roman" w:eastAsia="Times New Roman" w:hAnsi="Times New Roman" w:cs="Times New Roman"/>
          <w:sz w:val="28"/>
          <w:szCs w:val="28"/>
        </w:rPr>
        <w:t>Опричнина</w:t>
      </w:r>
      <w:proofErr w:type="gram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, дискуссия о ее причинах и характере. Опричный террор. Разгром Новгорода и Пскова.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Московские казни1570г.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и последствия опричнины. Противоречивость личности Ивана Грозного и проводимых им преобразований. Цена реформ.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Тявзинский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мирный договор со Швецией: восстановление позиций России в Прибалтике.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Противостояние с Крымским ханством.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Отражение набега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Гази-Гирея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1591г.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Смута в России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т.ч. в отношении боярства. Опала семейства Романовых.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Голод1601-1603гг. и обострение социально-экономического кризиса.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Смутное время начала XVII </w:t>
      </w:r>
      <w:proofErr w:type="gramStart"/>
      <w:r w:rsidRPr="005F72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F7293">
        <w:rPr>
          <w:rFonts w:ascii="Times New Roman" w:eastAsia="Times New Roman" w:hAnsi="Times New Roman" w:cs="Times New Roman"/>
          <w:sz w:val="28"/>
          <w:szCs w:val="28"/>
        </w:rPr>
        <w:t>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Царь Василий Шуйский. Восстание Ивана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Болотникова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Выборгский договор между Россией и Швецией.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Поход войска М.В. Скопина-Шуйского и Я.-П.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Делагарди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и распад тушинского лагеря. Открытое вступление в войну против России Речи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>. Оборона Смоленска.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польско-литовского гарнизона в Москву. Подъем национально-освободительного движения. Патриарх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Гермоген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. Московское восстание 1611 г. и сожжение города оккупантами. Первое и второе ополчения. Захват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lastRenderedPageBreak/>
        <w:t>Новгорода шведскими войсками. «Совет всей земли». Освобождение Москвы в 1612 г.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Борьба с казачьими выступлениями против центральной власти.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Столбовский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мир со Швецией: утрата выхода к Балтийскому морю.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Продолжение войны с Речью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Посполитой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Поход принца Владислава на Москву.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Деулинского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перемирия с Речью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>. Итоги и последствия Смутного времени.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 в XVII веке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Продолжение закрепощения крестьян.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Земские соборы. Роль патриарха Филарета в управлении государством.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Приказ Тайных дел.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Правительство Б.И. Морозова и И.Д. Милославского: итоги его деятельности.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Патриарх Никон. Раскол в Церкви. Протопоп Аввакум, формирование религиозной традиции старообрядчества.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Царь Федор Алексеевич. Отмена местничества. Налоговая (податная) реформа.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Торговый и Новоторговый уставы.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Торговля с европейскими странами, Прибалтикой, Востоком.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Социальная структура российского общества. </w:t>
      </w:r>
      <w:proofErr w:type="gramStart"/>
      <w:r w:rsidRPr="005F7293">
        <w:rPr>
          <w:rFonts w:ascii="Times New Roman" w:eastAsia="Times New Roman" w:hAnsi="Times New Roman" w:cs="Times New Roman"/>
          <w:sz w:val="28"/>
          <w:szCs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Русская деревня в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Денежная реформа 1654 г.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Медный бунт. Побеги крестьян на Дон и в Сибирь. Восстание Степана Разина.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Поляновский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мир.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Контакты с православным населением Речи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Посполитой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противодействие полонизации, распространению католичества.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Контакты с </w:t>
      </w:r>
      <w:proofErr w:type="gramStart"/>
      <w:r w:rsidRPr="005F7293">
        <w:rPr>
          <w:rFonts w:ascii="Times New Roman" w:eastAsia="Times New Roman" w:hAnsi="Times New Roman" w:cs="Times New Roman"/>
          <w:sz w:val="28"/>
          <w:szCs w:val="28"/>
        </w:rPr>
        <w:t>Запорожской</w:t>
      </w:r>
      <w:proofErr w:type="gram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Сечью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. Восстание Богдана Хмельницкого.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Переяславская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рада. Вхождение Украины в состав России. Война между Россией и Речью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Посполитой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1654-1667 гг.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Андрусовское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Чигиринская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война» и Бахчисарайский мирный договор.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Отношения России со странами Западной Европы. Военные столкновения с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манчжурами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империей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Цин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Культурное пространство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Освоение Поволжья, Урала и Сибири. Ясачное налогообложение. Переселение русских на новые земли.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Миссионерство и христианизация. Межэтнические отношения.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многонациональной элиты.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Изменения в картине мира человека в XVI–XVII вв. и повседневная жизнь.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>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Архитектура. Дворцово-храмовый ансамбль Соборной площади в Москве. Шатровый стиль в архитектуре.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Антонио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Солари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Алевиз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Фрязин</w:t>
      </w:r>
      <w:proofErr w:type="spell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Тобольский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Астраханский, Ростовский кремли). Федор Конь.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Приказ каменных дел.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Деревянное зодчество.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Симон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Ушаков. Ярославская школа иконописи.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Парсунная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живопись.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Летописание и начало книгопечатания. Лицевой свод. Домострой.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Переписка Ивана Грозного с князем Андреем Курбским. Публицистика Смутного времени. </w:t>
      </w: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Усиление светского начала в российской культуре.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Симеон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Полоцкий. Немецкая слобода как проводник европейского культурного влияния. </w:t>
      </w:r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Посадская сатира XVII </w:t>
      </w:r>
      <w:proofErr w:type="gramStart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5F729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F7293">
        <w:rPr>
          <w:rFonts w:ascii="Times New Roman" w:eastAsia="Times New Roman" w:hAnsi="Times New Roman" w:cs="Times New Roman"/>
          <w:sz w:val="28"/>
          <w:szCs w:val="28"/>
        </w:rPr>
        <w:t>Гизеля</w:t>
      </w:r>
      <w:proofErr w:type="spellEnd"/>
      <w:r w:rsidRPr="005F7293">
        <w:rPr>
          <w:rFonts w:ascii="Times New Roman" w:eastAsia="Times New Roman" w:hAnsi="Times New Roman" w:cs="Times New Roman"/>
          <w:sz w:val="28"/>
          <w:szCs w:val="28"/>
        </w:rPr>
        <w:t xml:space="preserve"> – первое учебное пособие по истории.</w:t>
      </w:r>
    </w:p>
    <w:p w:rsidR="007D7C73" w:rsidRPr="007D7C73" w:rsidRDefault="005F7293" w:rsidP="007D7C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Региональный компонент</w:t>
      </w:r>
      <w:r w:rsidR="00C30B1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4035E" w:rsidRPr="003727B7" w:rsidRDefault="005F7293" w:rsidP="004275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293">
        <w:rPr>
          <w:rFonts w:ascii="Times New Roman" w:eastAsia="Times New Roman" w:hAnsi="Times New Roman" w:cs="Times New Roman"/>
          <w:sz w:val="28"/>
          <w:szCs w:val="28"/>
        </w:rPr>
        <w:t>Наш регион в XVI – XVII вв.</w:t>
      </w:r>
    </w:p>
    <w:p w:rsidR="004B4A39" w:rsidRPr="003727B7" w:rsidRDefault="004B4A39" w:rsidP="004B4A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учебного материала по годам обучения может варьироваться в зависимости </w:t>
      </w:r>
      <w:proofErr w:type="gramStart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B6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выбранного образовательной организацией УМК.</w:t>
      </w:r>
    </w:p>
    <w:p w:rsidR="004275E8" w:rsidRPr="004275E8" w:rsidRDefault="003C071A" w:rsidP="004275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5E8">
        <w:rPr>
          <w:rFonts w:ascii="Times New Roman" w:hAnsi="Times New Roman" w:cs="Times New Roman"/>
          <w:b/>
          <w:i/>
          <w:sz w:val="28"/>
          <w:szCs w:val="28"/>
        </w:rPr>
        <w:t xml:space="preserve">Синхронизация курсов </w:t>
      </w:r>
      <w:r w:rsidR="004B4A3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275E8">
        <w:rPr>
          <w:rFonts w:ascii="Times New Roman" w:hAnsi="Times New Roman" w:cs="Times New Roman"/>
          <w:b/>
          <w:i/>
          <w:sz w:val="28"/>
          <w:szCs w:val="28"/>
        </w:rPr>
        <w:t xml:space="preserve">сеобщей истории и </w:t>
      </w:r>
      <w:r w:rsidR="004B4A3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275E8">
        <w:rPr>
          <w:rFonts w:ascii="Times New Roman" w:hAnsi="Times New Roman" w:cs="Times New Roman"/>
          <w:b/>
          <w:i/>
          <w:sz w:val="28"/>
          <w:szCs w:val="28"/>
        </w:rPr>
        <w:t>стории России</w:t>
      </w:r>
    </w:p>
    <w:tbl>
      <w:tblPr>
        <w:tblStyle w:val="aa"/>
        <w:tblW w:w="0" w:type="auto"/>
        <w:tblLook w:val="04A0"/>
      </w:tblPr>
      <w:tblGrid>
        <w:gridCol w:w="819"/>
        <w:gridCol w:w="5100"/>
        <w:gridCol w:w="3652"/>
      </w:tblGrid>
      <w:tr w:rsidR="003C071A" w:rsidRPr="0002151B" w:rsidTr="00993D48">
        <w:tc>
          <w:tcPr>
            <w:tcW w:w="0" w:type="auto"/>
          </w:tcPr>
          <w:p w:rsidR="003C071A" w:rsidRPr="003C3620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3C071A" w:rsidRPr="003C3620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620">
              <w:rPr>
                <w:rFonts w:ascii="Times New Roman" w:hAnsi="Times New Roman" w:cs="Times New Roman"/>
                <w:b/>
                <w:sz w:val="24"/>
                <w:szCs w:val="28"/>
              </w:rPr>
              <w:t>Всеобщая история</w:t>
            </w:r>
          </w:p>
        </w:tc>
        <w:tc>
          <w:tcPr>
            <w:tcW w:w="0" w:type="auto"/>
          </w:tcPr>
          <w:p w:rsidR="003C071A" w:rsidRPr="003C3620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620">
              <w:rPr>
                <w:rFonts w:ascii="Times New Roman" w:hAnsi="Times New Roman" w:cs="Times New Roman"/>
                <w:b/>
                <w:sz w:val="24"/>
                <w:szCs w:val="28"/>
              </w:rPr>
              <w:t>История России</w:t>
            </w:r>
          </w:p>
        </w:tc>
      </w:tr>
      <w:tr w:rsidR="003C071A" w:rsidRPr="0002151B" w:rsidTr="004275E8">
        <w:tc>
          <w:tcPr>
            <w:tcW w:w="0" w:type="auto"/>
          </w:tcPr>
          <w:p w:rsidR="003C071A" w:rsidRPr="003C3620" w:rsidRDefault="007D7C73" w:rsidP="00427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C071A" w:rsidRPr="003C3620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0" w:type="auto"/>
          </w:tcPr>
          <w:p w:rsidR="004275E8" w:rsidRPr="003C3620" w:rsidRDefault="00971639" w:rsidP="004B4A3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7163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rPrChange w:id="0" w:author="Mi" w:date="2021-03-21T14:21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highlight w:val="yellow"/>
                  </w:rPr>
                </w:rPrChange>
              </w:rPr>
              <w:t>ИСТОРИЯ НОВОГО</w:t>
            </w:r>
            <w:r w:rsidR="004B4A39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163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rPrChange w:id="1" w:author="Mi" w:date="2021-03-21T14:21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highlight w:val="yellow"/>
                  </w:rPr>
                </w:rPrChange>
              </w:rPr>
              <w:t>ВРЕМЕНИ. XVI-XVII вв. От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7293" w:rsidRPr="003C36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абсолютизма к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7293" w:rsidRPr="003C36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парламентаризму. Первые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7293" w:rsidRPr="003C36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буржуазные революции</w:t>
            </w:r>
            <w:r w:rsidR="004275E8" w:rsidRPr="003C36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  <w:p w:rsidR="004B4A39" w:rsidRPr="003C3620" w:rsidRDefault="00971639" w:rsidP="004275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2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Европа в конце ХV- начале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3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XVII в.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4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Европа в конце ХV- начале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5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 xml:space="preserve">XVII </w:t>
            </w:r>
            <w:proofErr w:type="gramStart"/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6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в</w:t>
            </w:r>
            <w:proofErr w:type="gramEnd"/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7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.</w:t>
            </w:r>
          </w:p>
          <w:p w:rsidR="004B4A39" w:rsidRPr="003C3620" w:rsidRDefault="00971639" w:rsidP="00427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8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Страны Европы и Северной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9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 xml:space="preserve">Америки в середине XVII-ХVIII </w:t>
            </w:r>
            <w:proofErr w:type="gramStart"/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10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в</w:t>
            </w:r>
            <w:proofErr w:type="gramEnd"/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11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.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D7C73" w:rsidRPr="003C3620" w:rsidRDefault="00971639" w:rsidP="00427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12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Страны Востока в XVI-XVIII вв.</w:t>
            </w:r>
          </w:p>
        </w:tc>
        <w:tc>
          <w:tcPr>
            <w:tcW w:w="0" w:type="auto"/>
          </w:tcPr>
          <w:p w:rsidR="004275E8" w:rsidRPr="003C3620" w:rsidRDefault="00971639" w:rsidP="00427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63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rPrChange w:id="13" w:author="Mi" w:date="2021-03-21T14:21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highlight w:val="yellow"/>
                  </w:rPr>
                </w:rPrChange>
              </w:rPr>
              <w:t>РОССИЯ В XVI – XVII ВЕКАХ: ОТ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163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rPrChange w:id="14" w:author="Mi" w:date="2021-03-21T14:21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highlight w:val="yellow"/>
                  </w:rPr>
                </w:rPrChange>
              </w:rPr>
              <w:t>ВЕЛИКОГО КНЯЖЕСТВА К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275E8" w:rsidRPr="003C3620">
              <w:rPr>
                <w:rFonts w:ascii="Times New Roman" w:hAnsi="Times New Roman" w:cs="Times New Roman"/>
                <w:b/>
                <w:sz w:val="24"/>
                <w:szCs w:val="28"/>
              </w:rPr>
              <w:t>Ц</w:t>
            </w:r>
            <w:r w:rsidRPr="0097163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rPrChange w:id="15" w:author="Mi" w:date="2021-03-21T14:21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highlight w:val="yellow"/>
                  </w:rPr>
                </w:rPrChange>
              </w:rPr>
              <w:t>АРСТВУ</w:t>
            </w:r>
            <w:r w:rsidR="004275E8" w:rsidRPr="003C362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  <w:p w:rsidR="004275E8" w:rsidRPr="003C3620" w:rsidRDefault="00971639" w:rsidP="00427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16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Россия в XVI веке</w:t>
            </w:r>
            <w:r w:rsidR="004275E8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4275E8" w:rsidRPr="003C36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275E8" w:rsidRPr="003C3620" w:rsidRDefault="00971639" w:rsidP="00427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17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Смута в России</w:t>
            </w:r>
            <w:r w:rsidR="004275E8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4275E8" w:rsidRPr="003C3620" w:rsidRDefault="00971639" w:rsidP="00427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18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Россия в XVII веке</w:t>
            </w:r>
            <w:r w:rsidR="004275E8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7D7C73" w:rsidRPr="003C3620" w:rsidRDefault="00971639" w:rsidP="004B4A3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  <w:rPrChange w:id="19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</w:pP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20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Культурное пространство</w:t>
            </w:r>
            <w:r w:rsidR="004275E8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7D7C73" w:rsidRPr="003C3620" w:rsidRDefault="00971639" w:rsidP="004275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71639">
              <w:rPr>
                <w:rFonts w:ascii="Times New Roman" w:eastAsia="Times New Roman" w:hAnsi="Times New Roman" w:cs="Times New Roman"/>
                <w:sz w:val="24"/>
                <w:szCs w:val="28"/>
                <w:rPrChange w:id="21" w:author="Mi" w:date="2021-03-21T14:21:00Z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  <w:t>Региональный компонент</w:t>
            </w:r>
            <w:r w:rsidR="004275E8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C3620" w:rsidRDefault="003C3620" w:rsidP="004275E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275E8" w:rsidRDefault="004275E8" w:rsidP="004275E8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4275E8" w:rsidRPr="003C3620" w:rsidRDefault="004275E8" w:rsidP="004275E8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362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по годам формулируются по принципу добавления новых результатов от года к году. Уже названные в предыдущих годах позиции, как </w:t>
      </w:r>
      <w:r w:rsidRPr="003C36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4275E8" w:rsidRDefault="004275E8" w:rsidP="004275E8">
      <w:pPr>
        <w:spacing w:after="0" w:line="360" w:lineRule="auto"/>
        <w:jc w:val="both"/>
        <w:rPr>
          <w:b/>
        </w:rPr>
      </w:pPr>
      <w:r w:rsidRPr="003C362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C3620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3C362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C3620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Pr="003C36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362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3727B7" w:rsidRPr="00D4058C" w:rsidRDefault="004275E8" w:rsidP="009236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A1B">
        <w:rPr>
          <w:rFonts w:ascii="Times New Roman" w:hAnsi="Times New Roman"/>
          <w:sz w:val="28"/>
          <w:szCs w:val="28"/>
        </w:rPr>
        <w:t xml:space="preserve">Предметные результаты по итогам </w:t>
      </w:r>
      <w:r w:rsidRPr="004275E8">
        <w:rPr>
          <w:rFonts w:ascii="Times New Roman" w:hAnsi="Times New Roman"/>
          <w:sz w:val="28"/>
          <w:szCs w:val="28"/>
        </w:rPr>
        <w:t>третьего года изучения учебного предмета «История»</w:t>
      </w:r>
      <w:r w:rsidRPr="00953A1B">
        <w:rPr>
          <w:rFonts w:ascii="Times New Roman" w:hAnsi="Times New Roman"/>
          <w:sz w:val="28"/>
          <w:szCs w:val="28"/>
        </w:rPr>
        <w:t xml:space="preserve"> должны отражать </w:t>
      </w:r>
      <w:proofErr w:type="spellStart"/>
      <w:r w:rsidRPr="00953A1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53A1B">
        <w:rPr>
          <w:rFonts w:ascii="Times New Roman" w:hAnsi="Times New Roman"/>
          <w:sz w:val="28"/>
          <w:szCs w:val="28"/>
        </w:rPr>
        <w:t xml:space="preserve"> умений:</w:t>
      </w:r>
    </w:p>
    <w:p w:rsidR="004275E8" w:rsidRPr="00D4058C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58C">
        <w:rPr>
          <w:rFonts w:ascii="Times New Roman" w:hAnsi="Times New Roman"/>
          <w:sz w:val="28"/>
          <w:szCs w:val="28"/>
        </w:rPr>
        <w:t>определять с опорой на алгоритм учебных действий длительность исторических процессов последовательность изученных исторических событий, явлений, процессов, истории России начала XVI–конца XVII в. и Новой истории XVI–XVII вв., соотносить их с историческими периодами, синхронизировать события (явления, процессы) истории разных стран и народов, определять современников исторических событий (явлений, процессов):</w:t>
      </w:r>
    </w:p>
    <w:p w:rsidR="004275E8" w:rsidRPr="006B793B" w:rsidRDefault="004275E8" w:rsidP="004275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b/>
          <w:sz w:val="28"/>
          <w:szCs w:val="28"/>
        </w:rPr>
        <w:t>История России</w:t>
      </w:r>
      <w:r w:rsidR="006B793B" w:rsidRPr="006B793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 xml:space="preserve">Россия в XVI </w:t>
      </w:r>
      <w:proofErr w:type="gramStart"/>
      <w:r w:rsidRPr="006B79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793B">
        <w:rPr>
          <w:rFonts w:ascii="Times New Roman" w:hAnsi="Times New Roman" w:cs="Times New Roman"/>
          <w:b/>
          <w:sz w:val="28"/>
          <w:szCs w:val="28"/>
        </w:rPr>
        <w:t>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Завершение объединения русских земель вокруг Москвы при Василии III. Война с Великим княжеством Литовским. Формирование и деятельность органов государственной власти в первой трети XVI в. Регентство Елены Глинской. Денежная реформа.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Период боярского правления.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Правление Ивана IV. Принятие Иваном IV царского титула (1547 г.). Реформы «Избранной рады» и их значение. Появление Земских соборов. Политика опричнины.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Внешняя политика России в XVI в. Присоединение Казанского (1552 г.) и Астраханского (1556 г.) ханств. Войны с Крымским ханством. Ливонская война. Поход Ермака Тимофеевича на Сибирское ханство.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 Процесс закрепощения крестьян в XVI в. Многонациональный состав населения Русского государства.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lastRenderedPageBreak/>
        <w:t>Правление царя Федора Ивановича. Учреждение патриаршества (1589 г.). Издание указа об «урочных летах». Пресечение династии Рюриковичей.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Культурное пространство России в XVI 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>архитектура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>, литература, изобразительное искусство, начало книгопечатания, быт и нравы.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Смутное время</w:t>
      </w:r>
      <w:r w:rsidR="00F57E98">
        <w:rPr>
          <w:rFonts w:ascii="Times New Roman" w:hAnsi="Times New Roman" w:cs="Times New Roman"/>
          <w:sz w:val="28"/>
          <w:szCs w:val="28"/>
        </w:rPr>
        <w:t>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Избрание на царство Бориса Годунова. Обострение социально-экономического кризиса.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Самозванцы. Приход к власти Лжедмитрия I и его политика.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Правление Василия Шуйского. Восстание под предводительством Ивана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. Деятельность Лжедмитрия II. Интервенция Речи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 в Россию. Оборона Смоленска.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Деятельность патриарха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Гермогена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>. Формирование и деятельность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>ервого ополчения. Деятельность Д.М. Пожарского и К. Минина по формированию Второго ополчения. Освобождение Москвы (1612 г.)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Избрание на царство Михаила Федоровича Романова Земским собором. Заключение мира со Швецией и перемирия с Речью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>. Итоги и последствия Смутного времени.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 xml:space="preserve">Россия в XVII </w:t>
      </w:r>
      <w:proofErr w:type="gramStart"/>
      <w:r w:rsidRPr="006B79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793B">
        <w:rPr>
          <w:rFonts w:ascii="Times New Roman" w:hAnsi="Times New Roman" w:cs="Times New Roman"/>
          <w:b/>
          <w:sz w:val="28"/>
          <w:szCs w:val="28"/>
        </w:rPr>
        <w:t>.</w:t>
      </w:r>
    </w:p>
    <w:p w:rsidR="003C3620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Правления Михаила Федоровича, Алексея Михайловича и Федора Алексеевича Романовых. Укрепление самодержавия. Принятие Соборного уложения 1649 г. Юридическое оформление крепостного права. Церковная реформа патриарха Никона. Раскол в Церкви. Отмена местничества. Налоговая (податная) реформа</w:t>
      </w:r>
      <w:r w:rsidR="003C3620">
        <w:rPr>
          <w:rFonts w:ascii="Times New Roman" w:hAnsi="Times New Roman" w:cs="Times New Roman"/>
          <w:sz w:val="28"/>
          <w:szCs w:val="28"/>
        </w:rPr>
        <w:t>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Экономическое развитие России в XVII в. Первые мануфактуры. Ярмарки. Развитие хозяйственной специализации регионов Российского государства и формирование общероссийского рынка. Торговый и </w:t>
      </w:r>
      <w:r w:rsidRPr="006B793B">
        <w:rPr>
          <w:rFonts w:ascii="Times New Roman" w:hAnsi="Times New Roman" w:cs="Times New Roman"/>
          <w:sz w:val="28"/>
          <w:szCs w:val="28"/>
        </w:rPr>
        <w:lastRenderedPageBreak/>
        <w:t xml:space="preserve">Новоторговый уставы. Народы и регионы страны. Социальная структура российского общества в XVII 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>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Народные движения: Соляной и 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>Медный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 xml:space="preserve"> бунты в Москве;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Соловецкое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 восстание; восстание под предводительством Степана Разина.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Внешняя политика России в XVII 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 xml:space="preserve">. Смоленская война. «Азовское осадное сидение».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Переяславская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 Рада (1654 г.). Вхождение Левобережной Украины на правах автономии в состав России. Война между Россией и Речью </w:t>
      </w:r>
      <w:proofErr w:type="spellStart"/>
      <w:r w:rsidRPr="006B793B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6B793B">
        <w:rPr>
          <w:rFonts w:ascii="Times New Roman" w:hAnsi="Times New Roman" w:cs="Times New Roman"/>
          <w:sz w:val="28"/>
          <w:szCs w:val="28"/>
        </w:rPr>
        <w:t xml:space="preserve"> 1654–1667 гг.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Строительство засечных черт. Освоение Дикого поля, Сибири и Дальнего Востока. Российские землепроходцы. Ясачное налогообложение.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Культурное пространство России в XVII 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>архитектура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>, изобразительное искусство, литература, усиление светского начала в российской культуре, развитие образования и научных знаний, быт и нравы.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>Всеобщая история (Новая история XVI–XVII вв.).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 и их последствия.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«Революция цен». Возникновение капиталистических отношений. Аграрная революция в Западной Европе и ее последствия. Становление абсолютизма в европейских странах.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>Реформация и Контрреформация в Европе</w:t>
      </w:r>
      <w:r w:rsidR="006B793B" w:rsidRPr="006B793B">
        <w:rPr>
          <w:rFonts w:ascii="Times New Roman" w:hAnsi="Times New Roman" w:cs="Times New Roman"/>
          <w:b/>
          <w:sz w:val="28"/>
          <w:szCs w:val="28"/>
        </w:rPr>
        <w:t>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Утверждение абсолютизма.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Политическое и социально-экономическое развитие Испании, Франции, Англии в конце XV – XVII в. Освободительное движение в Нидерландах против Испании. Революция в Англии. Англо-испанское противостояние.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 xml:space="preserve">Борьба христианской Европы с расширением господства Османской империи. Политические и религиозные противоречия начала XVII 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>. Тридцатилетняя война. Международные отношения во второй половине XVII </w:t>
      </w:r>
      <w:proofErr w:type="gramStart"/>
      <w:r w:rsidRPr="006B79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7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93B">
        <w:rPr>
          <w:rFonts w:ascii="Times New Roman" w:hAnsi="Times New Roman" w:cs="Times New Roman"/>
          <w:b/>
          <w:sz w:val="28"/>
          <w:szCs w:val="28"/>
        </w:rPr>
        <w:t xml:space="preserve">Страны Азии в конце XV–XVII </w:t>
      </w:r>
      <w:proofErr w:type="gramStart"/>
      <w:r w:rsidRPr="006B793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793B">
        <w:rPr>
          <w:rFonts w:ascii="Times New Roman" w:hAnsi="Times New Roman" w:cs="Times New Roman"/>
          <w:b/>
          <w:sz w:val="28"/>
          <w:szCs w:val="28"/>
        </w:rPr>
        <w:t>.</w:t>
      </w:r>
    </w:p>
    <w:p w:rsidR="004275E8" w:rsidRPr="006B793B" w:rsidRDefault="004275E8" w:rsidP="00427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Внутриполитическое развитие и внешняя политика Османской империи, Индии, Китая, Японии.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объяснять </w:t>
      </w:r>
      <w:r w:rsidRPr="006B793B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с опорой на справочный материал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>смысл изученных исторических понятий и терминов, по истории России начала XVI–конца XVII в. и Новой истории XVI–XVII вв., в том числе: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93B">
        <w:rPr>
          <w:rFonts w:ascii="Times New Roman" w:hAnsi="Times New Roman"/>
          <w:b/>
          <w:sz w:val="28"/>
          <w:szCs w:val="28"/>
        </w:rPr>
        <w:t>Россия в XVI в.:</w:t>
      </w:r>
      <w:r w:rsidRPr="006B793B">
        <w:rPr>
          <w:rFonts w:ascii="Times New Roman" w:hAnsi="Times New Roman"/>
          <w:sz w:val="28"/>
          <w:szCs w:val="28"/>
        </w:rPr>
        <w:t xml:space="preserve"> опричнина, Земщина, местничество, челобитная, государев двор, сословно-представительная монархия, царь, Земские соборы, приказы, заповедные лета, урочные лета, засечная черта, стрельцы, ясак, тягло;</w:t>
      </w:r>
      <w:proofErr w:type="gramEnd"/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b/>
          <w:sz w:val="28"/>
          <w:szCs w:val="28"/>
        </w:rPr>
        <w:t>Смутное время:</w:t>
      </w:r>
      <w:r w:rsidRPr="006B793B">
        <w:rPr>
          <w:rFonts w:ascii="Times New Roman" w:hAnsi="Times New Roman"/>
          <w:sz w:val="28"/>
          <w:szCs w:val="28"/>
        </w:rPr>
        <w:t xml:space="preserve"> самозванство, интервенция, «семибоярщина», народное ополчение, Соборное уложение;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93B">
        <w:rPr>
          <w:rFonts w:ascii="Times New Roman" w:hAnsi="Times New Roman"/>
          <w:b/>
          <w:sz w:val="28"/>
          <w:szCs w:val="28"/>
        </w:rPr>
        <w:t>Россия в XVII в.:</w:t>
      </w:r>
      <w:r w:rsidRPr="006B793B">
        <w:rPr>
          <w:rFonts w:ascii="Times New Roman" w:hAnsi="Times New Roman"/>
          <w:sz w:val="28"/>
          <w:szCs w:val="28"/>
        </w:rPr>
        <w:t xml:space="preserve"> крепостное право, казачество, гетман, посад, слобода, мануфактура, ярмарка, старообрядчество, церковный раскол, парсуна, полки нового (иноземного) строя;</w:t>
      </w:r>
      <w:proofErr w:type="gramEnd"/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793B">
        <w:rPr>
          <w:rFonts w:ascii="Times New Roman" w:hAnsi="Times New Roman"/>
          <w:b/>
          <w:sz w:val="28"/>
          <w:szCs w:val="28"/>
        </w:rPr>
        <w:t>Новая история (история зарубежных стран XVI–XVII вв.):</w:t>
      </w:r>
      <w:r w:rsidRPr="006B793B">
        <w:rPr>
          <w:rFonts w:ascii="Times New Roman" w:hAnsi="Times New Roman"/>
          <w:sz w:val="28"/>
          <w:szCs w:val="28"/>
        </w:rPr>
        <w:t xml:space="preserve"> абсолютизм, англиканская церковь, </w:t>
      </w:r>
      <w:r w:rsidRPr="006B793B">
        <w:rPr>
          <w:rFonts w:ascii="Times New Roman" w:hAnsi="Times New Roman"/>
          <w:i/>
          <w:sz w:val="28"/>
          <w:szCs w:val="28"/>
        </w:rPr>
        <w:t>виги и тори, гугеноты</w:t>
      </w:r>
      <w:r w:rsidRPr="006B793B">
        <w:rPr>
          <w:rFonts w:ascii="Times New Roman" w:hAnsi="Times New Roman"/>
          <w:sz w:val="28"/>
          <w:szCs w:val="28"/>
        </w:rPr>
        <w:t xml:space="preserve">, </w:t>
      </w:r>
      <w:r w:rsidRPr="006B793B">
        <w:rPr>
          <w:rFonts w:ascii="Times New Roman" w:hAnsi="Times New Roman"/>
          <w:i/>
          <w:sz w:val="28"/>
          <w:szCs w:val="28"/>
        </w:rPr>
        <w:t>диггеры,</w:t>
      </w:r>
      <w:r w:rsidRPr="006B793B">
        <w:rPr>
          <w:rFonts w:ascii="Times New Roman" w:hAnsi="Times New Roman"/>
          <w:sz w:val="28"/>
          <w:szCs w:val="28"/>
        </w:rPr>
        <w:t xml:space="preserve"> </w:t>
      </w:r>
      <w:r w:rsidRPr="006B793B">
        <w:rPr>
          <w:rFonts w:ascii="Times New Roman" w:hAnsi="Times New Roman"/>
          <w:i/>
          <w:sz w:val="28"/>
          <w:szCs w:val="28"/>
        </w:rPr>
        <w:t>индепенденты,</w:t>
      </w:r>
      <w:r w:rsidRPr="006B793B">
        <w:rPr>
          <w:rFonts w:ascii="Times New Roman" w:hAnsi="Times New Roman"/>
          <w:sz w:val="28"/>
          <w:szCs w:val="28"/>
        </w:rPr>
        <w:t xml:space="preserve"> капитализм, контрреформация, </w:t>
      </w:r>
      <w:r w:rsidRPr="006B793B">
        <w:rPr>
          <w:rFonts w:ascii="Times New Roman" w:hAnsi="Times New Roman"/>
          <w:i/>
          <w:sz w:val="28"/>
          <w:szCs w:val="28"/>
        </w:rPr>
        <w:t>левеллеры</w:t>
      </w:r>
      <w:r w:rsidRPr="006B793B">
        <w:rPr>
          <w:rFonts w:ascii="Times New Roman" w:hAnsi="Times New Roman"/>
          <w:sz w:val="28"/>
          <w:szCs w:val="28"/>
        </w:rPr>
        <w:t xml:space="preserve">, огораживания, </w:t>
      </w:r>
      <w:r w:rsidRPr="006B793B">
        <w:rPr>
          <w:rFonts w:ascii="Times New Roman" w:hAnsi="Times New Roman"/>
          <w:i/>
          <w:sz w:val="28"/>
          <w:szCs w:val="28"/>
        </w:rPr>
        <w:t>пресвитериане,</w:t>
      </w:r>
      <w:r w:rsidRPr="006B793B">
        <w:rPr>
          <w:rFonts w:ascii="Times New Roman" w:hAnsi="Times New Roman"/>
          <w:sz w:val="28"/>
          <w:szCs w:val="28"/>
        </w:rPr>
        <w:t xml:space="preserve"> Протекторат, протестантизм, пуритане, Реформация, </w:t>
      </w:r>
      <w:r w:rsidRPr="006B793B">
        <w:rPr>
          <w:rFonts w:ascii="Times New Roman" w:hAnsi="Times New Roman"/>
          <w:i/>
          <w:sz w:val="28"/>
          <w:szCs w:val="28"/>
        </w:rPr>
        <w:t>Фронда,</w:t>
      </w:r>
      <w:r w:rsidRPr="006B793B">
        <w:rPr>
          <w:rFonts w:ascii="Times New Roman" w:hAnsi="Times New Roman"/>
          <w:sz w:val="28"/>
          <w:szCs w:val="28"/>
        </w:rPr>
        <w:t xml:space="preserve"> эдикт;</w:t>
      </w:r>
      <w:proofErr w:type="gramEnd"/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составлять план изучаемой темы с опорой на алгоритм учебных действий; рассказывать по плану об исторических событиях, процессах, явлениях, деятелях истории России начала XVI–конца XVII в. и Новой истории XVI–XVII вв., используя различные источники информации, изученные понятия, в том числе описывать: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социальную структуру российского общества в XVI в., многонациональный состав населения Русского государства;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культурное пространство России в XVI в.: изменения в картине мира человека и в повседневной жизни, архитектуру, литературу</w:t>
      </w:r>
      <w:proofErr w:type="gramStart"/>
      <w:r w:rsidRPr="006B793B">
        <w:rPr>
          <w:rFonts w:ascii="Times New Roman" w:hAnsi="Times New Roman"/>
          <w:sz w:val="28"/>
          <w:szCs w:val="28"/>
        </w:rPr>
        <w:t>.</w:t>
      </w:r>
      <w:proofErr w:type="gramEnd"/>
      <w:r w:rsidRPr="006B7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793B">
        <w:rPr>
          <w:rFonts w:ascii="Times New Roman" w:hAnsi="Times New Roman"/>
          <w:sz w:val="28"/>
          <w:szCs w:val="28"/>
        </w:rPr>
        <w:t>н</w:t>
      </w:r>
      <w:proofErr w:type="gramEnd"/>
      <w:r w:rsidRPr="006B793B">
        <w:rPr>
          <w:rFonts w:ascii="Times New Roman" w:hAnsi="Times New Roman"/>
          <w:sz w:val="28"/>
          <w:szCs w:val="28"/>
        </w:rPr>
        <w:t>ачало книгопечатания;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итоги Смутного времени;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 xml:space="preserve">народы и регионы страны, социальную структуру российского общества </w:t>
      </w:r>
      <w:r w:rsidRPr="006B793B">
        <w:rPr>
          <w:rFonts w:ascii="Times New Roman" w:hAnsi="Times New Roman"/>
          <w:sz w:val="28"/>
          <w:szCs w:val="28"/>
        </w:rPr>
        <w:lastRenderedPageBreak/>
        <w:t xml:space="preserve">в XVII </w:t>
      </w:r>
      <w:proofErr w:type="gramStart"/>
      <w:r w:rsidRPr="006B793B">
        <w:rPr>
          <w:rFonts w:ascii="Times New Roman" w:hAnsi="Times New Roman"/>
          <w:sz w:val="28"/>
          <w:szCs w:val="28"/>
        </w:rPr>
        <w:t>в</w:t>
      </w:r>
      <w:proofErr w:type="gramEnd"/>
      <w:r w:rsidRPr="006B793B">
        <w:rPr>
          <w:rFonts w:ascii="Times New Roman" w:hAnsi="Times New Roman"/>
          <w:sz w:val="28"/>
          <w:szCs w:val="28"/>
        </w:rPr>
        <w:t>.;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 xml:space="preserve">путешествия российских землепроходцев в XVII </w:t>
      </w:r>
      <w:proofErr w:type="gramStart"/>
      <w:r w:rsidRPr="006B793B">
        <w:rPr>
          <w:rFonts w:ascii="Times New Roman" w:hAnsi="Times New Roman"/>
          <w:sz w:val="28"/>
          <w:szCs w:val="28"/>
        </w:rPr>
        <w:t>в</w:t>
      </w:r>
      <w:proofErr w:type="gramEnd"/>
      <w:r w:rsidRPr="006B793B">
        <w:rPr>
          <w:rFonts w:ascii="Times New Roman" w:hAnsi="Times New Roman"/>
          <w:sz w:val="28"/>
          <w:szCs w:val="28"/>
        </w:rPr>
        <w:t>.;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культурное пространство России в XVII в.: изменения в картине мира человека и в повседневной жизни, архитектура, изобразительное искусство, литература, усиление светского начала в российской культуре, развитие образования и научных знаний; сословную структуру европейских обществ, положение сословий европейского общества;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 xml:space="preserve">культуру Возрождения, западноевропейскую культуру в конце XVI–XVII в., позднее Возрождение, отличительные черты культуры барокко, классицизм; </w:t>
      </w:r>
    </w:p>
    <w:p w:rsidR="004275E8" w:rsidRPr="006B793B" w:rsidRDefault="004275E8" w:rsidP="004275E8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6B793B">
        <w:rPr>
          <w:rFonts w:ascii="Times New Roman" w:hAnsi="Times New Roman"/>
          <w:sz w:val="28"/>
          <w:szCs w:val="28"/>
        </w:rPr>
        <w:t>влияние научной революции на развитие европейской мысли;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читать и использовать историческую карту/схему при изучении событий (явлений, процессов) истории России начала XVI–конца XVII в. и Новой истории XVI–XVII вв., используя «ленту времени»; 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характеризовать, используя карту по истории России начала XVI–конца XVII в. и Новой истории XVI–XVII вв., социально-экономическое и политическое развитие изучаемого региона в указанный период, проводить сравнение после предварительного анализа социально-экономических и геополитических условий существования государств, народов, делать выводы; 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объекты, характеризующиеся значительным охватом пространства (военные походы, границы государств), с непосредственной опорой на атлас и другие источники информации; заполнять легенду карты/схемы с опорой на алгоритм учебных действий;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описывать различные типы исторических источников (в том числе вещественные исторические источники) по истории России начала XVI–конца XVII в. и Новой истории XVI–XVII вв. по плану; приводить примеры источников разных типов;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различать основные виды письменных источников по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проводить по плану атрибуцию письменного исторического источника по истории России начала XVI–конца XVII в. и Новой истории XVI–XVII вв., определять в тексте источника основную и второстепенную информацию с опорой на справочный материал;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анализировать с опорой на алгоритм учебных действий позицию автора документа и участников событий (процессов), описываемых в письменном историческом источнике по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осуществлять с опорой на алгоритм учебных действий поиск дополнительной информации в справочной литературе, сети Интернет для решения различных учебных задач;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соотносить </w:t>
      </w:r>
      <w:r w:rsidRPr="006B793B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с опорой на справочный материал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>вещественный исторический источник с историческим периодом, к которому он относится;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использовать условно-графическую, изобразительную наглядность и статистическую информацию по истории России начала XVI–конца XVII в. и Новой истории XVI–XVII вв. при изучении событий (явлений, процессов), проводить с опорой на алгоритм учебных действий атрибуцию изобразительной наглядности;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группировать (систематизировать, обобщать) отдельные элементы знания по истории России начала XVI–конца XVII в. и Новой истории XVI–XVII вв. по 2–3 признакам, составлять таблицы, схемы с опорой на алгоритм учебных действий;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анализировать с опорой на алгоритм учебных действий историческую ситуацию на основе учебного текста по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отвечать на вопросы, предполагающие воспроизведение, уточнение, понимание освоенного учебного материала по истории России начала XVI–конца XVII в. и Новой истории XVI–XVII вв.; 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составлять с опорой на алгоритм учебных действий план определенных разделов изучаемой темы;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выделять </w:t>
      </w:r>
      <w:r w:rsidRPr="006B793B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после предварительного анализа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>существенные признаки различных исторических событий (явлений, процессов)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определять </w:t>
      </w:r>
      <w:r w:rsidRPr="006B793B">
        <w:rPr>
          <w:rFonts w:ascii="Times New Roman" w:eastAsia="Times New Roman CYR" w:hAnsi="Times New Roman" w:cs="Times New Roman"/>
          <w:sz w:val="28"/>
          <w:szCs w:val="28"/>
        </w:rPr>
        <w:t xml:space="preserve">с опорой на справочный материал 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>предпосылки, повод, последствия, значение исторических событий (явлений, процессов) на основе изученного материала по истории России начала XVI–конца XVII в. и Новой истории XVI–XVII вв.;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сравнивать с опорой на алгоритм учебных действий события, явления, процессы в истории России начала XVI–конца XVII в. и Новой истории XVI–XVII вв., взгляды исторических деятелей, предложенные в форме учебного текста по 2–3 критериям, результаты оформлять в виде таблицы; на основе сравнения делать вывод;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определять и объяснять с опорой на фактический материал свое отношение к наиболее значительным событиям истории России начала XVI–конца XVII в. и Новой истории XVI–XVII вв., достижениям и историческим личностям;</w:t>
      </w:r>
    </w:p>
    <w:p w:rsidR="004275E8" w:rsidRPr="006B793B" w:rsidRDefault="004275E8" w:rsidP="004275E8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sz w:val="28"/>
          <w:szCs w:val="28"/>
        </w:rPr>
        <w:t>отбирать с опорой на алгоритм учебных действий факты в учебном тексте, тексте исторического источника по истории России начала XVI–конца XVII в. и Новой истории XVI–XVII вв., которые могут быть использованы для подтверждения/опровержения заданной точки зрения;</w:t>
      </w:r>
    </w:p>
    <w:p w:rsidR="004275E8" w:rsidRPr="006B793B" w:rsidRDefault="004275E8" w:rsidP="006B793B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93B">
        <w:rPr>
          <w:rFonts w:ascii="Times New Roman" w:hAnsi="Times New Roman" w:cs="Times New Roman"/>
          <w:sz w:val="28"/>
          <w:szCs w:val="28"/>
        </w:rPr>
        <w:t>использовать материал по истории родного края для изучения</w:t>
      </w:r>
      <w:r w:rsidRPr="006B793B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исторического развития своего региона.</w:t>
      </w:r>
    </w:p>
    <w:p w:rsidR="00A725E5" w:rsidRPr="006B793B" w:rsidRDefault="00A725E5" w:rsidP="006B79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A3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Примерные виды деятельности обучающихся</w:t>
      </w:r>
      <w:r w:rsidR="003C03A3" w:rsidRPr="004B4A39">
        <w:rPr>
          <w:rFonts w:ascii="Times New Roman" w:hAnsi="Times New Roman" w:cs="Times New Roman"/>
          <w:b/>
          <w:i/>
          <w:sz w:val="28"/>
          <w:szCs w:val="28"/>
        </w:rPr>
        <w:t xml:space="preserve"> с ЗПР</w:t>
      </w:r>
      <w:r w:rsidRPr="004B4A39">
        <w:rPr>
          <w:rFonts w:ascii="Times New Roman" w:hAnsi="Times New Roman" w:cs="Times New Roman"/>
          <w:b/>
          <w:i/>
          <w:sz w:val="28"/>
          <w:szCs w:val="28"/>
        </w:rPr>
        <w:t>, обусловленные особыми образовательными потребностями и обеспечивающие</w:t>
      </w:r>
      <w:r w:rsidRPr="006B793B">
        <w:rPr>
          <w:rFonts w:ascii="Times New Roman" w:hAnsi="Times New Roman" w:cs="Times New Roman"/>
          <w:b/>
          <w:i/>
          <w:sz w:val="28"/>
          <w:szCs w:val="28"/>
        </w:rPr>
        <w:t xml:space="preserve"> осмысленное освоение содержании образования по предмету</w:t>
      </w:r>
      <w:r w:rsidR="007B2143" w:rsidRPr="006B79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4A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«История</w:t>
      </w:r>
      <w:r w:rsidR="007B2143" w:rsidRPr="006B79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843CA2" w:rsidRPr="0034035E" w:rsidRDefault="005B61C5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="006926B9" w:rsidRPr="006926B9">
        <w:rPr>
          <w:rFonts w:ascii="Times New Roman" w:hAnsi="Times New Roman"/>
          <w:sz w:val="28"/>
          <w:szCs w:val="28"/>
        </w:rPr>
        <w:t>С</w:t>
      </w:r>
      <w:r w:rsidRPr="006926B9">
        <w:rPr>
          <w:rFonts w:ascii="Times New Roman" w:hAnsi="Times New Roman"/>
          <w:sz w:val="28"/>
          <w:szCs w:val="28"/>
        </w:rPr>
        <w:t xml:space="preserve">ледует усилить виды деятельности, </w:t>
      </w:r>
      <w:r w:rsidR="006926B9">
        <w:rPr>
          <w:rFonts w:ascii="Times New Roman" w:hAnsi="Times New Roman"/>
          <w:sz w:val="28"/>
          <w:szCs w:val="28"/>
        </w:rPr>
        <w:t xml:space="preserve">специфичные для </w:t>
      </w:r>
      <w:r w:rsidRPr="001656B5">
        <w:rPr>
          <w:rFonts w:ascii="Times New Roman" w:hAnsi="Times New Roman"/>
          <w:sz w:val="28"/>
          <w:szCs w:val="28"/>
        </w:rPr>
        <w:t>обучающихся</w:t>
      </w:r>
      <w:r w:rsidR="006926B9">
        <w:rPr>
          <w:rFonts w:ascii="Times New Roman" w:hAnsi="Times New Roman"/>
          <w:sz w:val="28"/>
          <w:szCs w:val="28"/>
        </w:rPr>
        <w:t xml:space="preserve"> с ЗПР</w:t>
      </w:r>
      <w:r w:rsidRPr="001656B5">
        <w:rPr>
          <w:rFonts w:ascii="Times New Roman" w:hAnsi="Times New Roman"/>
          <w:sz w:val="28"/>
          <w:szCs w:val="28"/>
        </w:rPr>
        <w:t>, обеспечивающие осмысленное освоение содержания образования по предмету: освоение материала с опорой на алгоритм; «</w:t>
      </w:r>
      <w:proofErr w:type="spellStart"/>
      <w:r w:rsidRPr="001656B5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1656B5">
        <w:rPr>
          <w:rFonts w:ascii="Times New Roman" w:hAnsi="Times New Roman"/>
          <w:sz w:val="28"/>
          <w:szCs w:val="28"/>
        </w:rPr>
        <w:t xml:space="preserve">» в изучении материала; использование дополнительной визуальной опоры (планы, образцы, шаблоны, опорные </w:t>
      </w:r>
      <w:r w:rsidRPr="0034035E">
        <w:rPr>
          <w:rFonts w:ascii="Times New Roman" w:hAnsi="Times New Roman"/>
          <w:sz w:val="28"/>
          <w:szCs w:val="28"/>
        </w:rPr>
        <w:t>таблицы).</w:t>
      </w:r>
      <w:proofErr w:type="gramEnd"/>
      <w:r w:rsidRPr="0034035E">
        <w:rPr>
          <w:rFonts w:ascii="Times New Roman" w:hAnsi="Times New Roman"/>
          <w:sz w:val="28"/>
          <w:szCs w:val="28"/>
        </w:rPr>
        <w:t xml:space="preserve"> </w:t>
      </w:r>
      <w:r w:rsidR="00190E17" w:rsidRPr="0034035E">
        <w:rPr>
          <w:rFonts w:ascii="Times New Roman" w:hAnsi="Times New Roman"/>
          <w:sz w:val="28"/>
          <w:szCs w:val="28"/>
        </w:rPr>
        <w:t>Учителю рекомендуется активно привлекать дополнительный наглядный материал, технические средства обучения, а также учить работать с учебником</w:t>
      </w:r>
      <w:r w:rsidR="005E5B4B" w:rsidRPr="0034035E">
        <w:rPr>
          <w:rFonts w:ascii="Times New Roman" w:hAnsi="Times New Roman"/>
          <w:sz w:val="28"/>
          <w:szCs w:val="28"/>
        </w:rPr>
        <w:t xml:space="preserve"> – выделять главную мысль параграфа, составлять развернутый план, </w:t>
      </w:r>
      <w:r w:rsidR="003D486B" w:rsidRPr="0034035E">
        <w:rPr>
          <w:rFonts w:ascii="Times New Roman" w:hAnsi="Times New Roman"/>
          <w:sz w:val="28"/>
          <w:szCs w:val="28"/>
        </w:rPr>
        <w:t xml:space="preserve">искать в тексте ответы на вопросы, </w:t>
      </w:r>
      <w:r w:rsidR="005E5B4B" w:rsidRPr="0034035E">
        <w:rPr>
          <w:rFonts w:ascii="Times New Roman" w:hAnsi="Times New Roman"/>
          <w:sz w:val="28"/>
          <w:szCs w:val="28"/>
        </w:rPr>
        <w:t>обращаться за дополнительной информацией к другим разделам учебника</w:t>
      </w:r>
      <w:r w:rsidR="00190E17" w:rsidRPr="0034035E">
        <w:rPr>
          <w:rFonts w:ascii="Times New Roman" w:hAnsi="Times New Roman"/>
          <w:sz w:val="28"/>
          <w:szCs w:val="28"/>
        </w:rPr>
        <w:t xml:space="preserve">. </w:t>
      </w:r>
      <w:r w:rsidR="00C30E1C" w:rsidRPr="0034035E">
        <w:rPr>
          <w:rFonts w:ascii="Times New Roman" w:hAnsi="Times New Roman"/>
          <w:sz w:val="28"/>
          <w:szCs w:val="28"/>
        </w:rPr>
        <w:t xml:space="preserve">Полезно организовывать «выездные» или виртуальные уроки в музее и экскурсии. </w:t>
      </w:r>
      <w:r w:rsidRPr="0034035E">
        <w:rPr>
          <w:rFonts w:ascii="Times New Roman" w:hAnsi="Times New Roman"/>
          <w:sz w:val="28"/>
          <w:szCs w:val="28"/>
        </w:rPr>
        <w:t xml:space="preserve">Особое внимание </w:t>
      </w:r>
      <w:r w:rsidR="00843CA2" w:rsidRPr="0034035E">
        <w:rPr>
          <w:rFonts w:ascii="Times New Roman" w:hAnsi="Times New Roman"/>
          <w:sz w:val="28"/>
          <w:szCs w:val="28"/>
        </w:rPr>
        <w:t xml:space="preserve">нужно </w:t>
      </w:r>
      <w:r w:rsidRPr="0034035E">
        <w:rPr>
          <w:rFonts w:ascii="Times New Roman" w:hAnsi="Times New Roman"/>
          <w:sz w:val="28"/>
          <w:szCs w:val="28"/>
        </w:rPr>
        <w:t>удел</w:t>
      </w:r>
      <w:r w:rsidR="00843CA2" w:rsidRPr="0034035E">
        <w:rPr>
          <w:rFonts w:ascii="Times New Roman" w:hAnsi="Times New Roman"/>
          <w:sz w:val="28"/>
          <w:szCs w:val="28"/>
        </w:rPr>
        <w:t>я</w:t>
      </w:r>
      <w:r w:rsidRPr="0034035E">
        <w:rPr>
          <w:rFonts w:ascii="Times New Roman" w:hAnsi="Times New Roman"/>
          <w:sz w:val="28"/>
          <w:szCs w:val="28"/>
        </w:rPr>
        <w:t>ть обучению структурированию материала: составлени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рисуночных и вербальных схем, составлени</w:t>
      </w:r>
      <w:r w:rsidR="00843CA2" w:rsidRPr="0034035E">
        <w:rPr>
          <w:rFonts w:ascii="Times New Roman" w:hAnsi="Times New Roman"/>
          <w:sz w:val="28"/>
          <w:szCs w:val="28"/>
        </w:rPr>
        <w:t>ю таблиц, составлению</w:t>
      </w:r>
      <w:r w:rsidRPr="0034035E">
        <w:rPr>
          <w:rFonts w:ascii="Times New Roman" w:hAnsi="Times New Roman"/>
          <w:sz w:val="28"/>
          <w:szCs w:val="28"/>
        </w:rPr>
        <w:t xml:space="preserve"> классификации с обозначенными основаниями для классификации и наполнени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их примерами и др.</w:t>
      </w:r>
      <w:r w:rsidR="00843CA2" w:rsidRPr="0034035E">
        <w:rPr>
          <w:rFonts w:ascii="Times New Roman" w:hAnsi="Times New Roman"/>
          <w:sz w:val="28"/>
          <w:szCs w:val="28"/>
        </w:rPr>
        <w:t xml:space="preserve"> Организация учебного материала крупными блоками </w:t>
      </w:r>
      <w:r w:rsidR="004966C6" w:rsidRPr="0034035E">
        <w:rPr>
          <w:rFonts w:ascii="Times New Roman" w:hAnsi="Times New Roman"/>
          <w:sz w:val="28"/>
          <w:szCs w:val="28"/>
        </w:rPr>
        <w:t xml:space="preserve">в виде таблицы </w:t>
      </w:r>
      <w:r w:rsidR="00843CA2" w:rsidRPr="0034035E">
        <w:rPr>
          <w:rFonts w:ascii="Times New Roman" w:hAnsi="Times New Roman"/>
          <w:sz w:val="28"/>
          <w:szCs w:val="28"/>
        </w:rPr>
        <w:t>способствует</w:t>
      </w:r>
      <w:r w:rsidR="004966C6" w:rsidRPr="0034035E">
        <w:rPr>
          <w:rFonts w:ascii="Times New Roman" w:hAnsi="Times New Roman"/>
          <w:sz w:val="28"/>
          <w:szCs w:val="28"/>
        </w:rPr>
        <w:t xml:space="preserve">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2500EE" w:rsidRPr="0034035E" w:rsidRDefault="002500EE" w:rsidP="002500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Рекомендуе</w:t>
      </w:r>
      <w:r w:rsidR="001C3E53" w:rsidRPr="0034035E">
        <w:rPr>
          <w:rFonts w:ascii="Times New Roman" w:hAnsi="Times New Roman"/>
          <w:sz w:val="28"/>
          <w:szCs w:val="28"/>
        </w:rPr>
        <w:t>тся использовать</w:t>
      </w:r>
      <w:r w:rsidRPr="0034035E">
        <w:rPr>
          <w:rFonts w:ascii="Times New Roman" w:hAnsi="Times New Roman"/>
          <w:sz w:val="28"/>
          <w:szCs w:val="28"/>
        </w:rPr>
        <w:t xml:space="preserve"> средства наглядности: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карты и атласы по темам курса;</w:t>
      </w:r>
    </w:p>
    <w:p w:rsidR="00AD6A40" w:rsidRPr="0034035E" w:rsidRDefault="00AD6A40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артефакты</w:t>
      </w:r>
      <w:r w:rsidR="001C3E53" w:rsidRPr="0034035E">
        <w:rPr>
          <w:rFonts w:ascii="Times New Roman" w:hAnsi="Times New Roman"/>
          <w:sz w:val="28"/>
          <w:szCs w:val="28"/>
        </w:rPr>
        <w:t xml:space="preserve"> и копии исторических предметов</w:t>
      </w:r>
      <w:r w:rsidR="003D486B" w:rsidRPr="0034035E">
        <w:rPr>
          <w:rFonts w:ascii="Times New Roman" w:hAnsi="Times New Roman"/>
          <w:sz w:val="28"/>
          <w:szCs w:val="28"/>
        </w:rPr>
        <w:t>, макеты</w:t>
      </w:r>
      <w:r w:rsidRPr="0034035E">
        <w:rPr>
          <w:rFonts w:ascii="Times New Roman" w:hAnsi="Times New Roman"/>
          <w:sz w:val="28"/>
          <w:szCs w:val="28"/>
        </w:rPr>
        <w:t>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портреты исторических деятелей, выдающихся полководцев;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картины, репродукции;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презентации по темам курса.</w:t>
      </w:r>
    </w:p>
    <w:p w:rsidR="00A45E0C" w:rsidRDefault="00A45E0C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lastRenderedPageBreak/>
        <w:t>На уроках истории следует организовывать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</w:t>
      </w:r>
    </w:p>
    <w:p w:rsidR="002749EB" w:rsidRPr="001D600C" w:rsidRDefault="005B61C5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>Примерная тематическая и терминологическая лексика соответ</w:t>
      </w:r>
      <w:r w:rsidRPr="00BB578D">
        <w:rPr>
          <w:rFonts w:ascii="Times New Roman" w:hAnsi="Times New Roman"/>
          <w:sz w:val="28"/>
          <w:szCs w:val="28"/>
        </w:rPr>
        <w:t>ствует</w:t>
      </w:r>
      <w:r w:rsidRPr="005D708F">
        <w:rPr>
          <w:rFonts w:ascii="Times New Roman" w:hAnsi="Times New Roman"/>
          <w:sz w:val="28"/>
          <w:szCs w:val="28"/>
        </w:rPr>
        <w:t xml:space="preserve"> ООП ООО. </w:t>
      </w:r>
      <w:r w:rsidR="00AD6A40" w:rsidRPr="001656B5">
        <w:rPr>
          <w:rFonts w:ascii="Times New Roman" w:hAnsi="Times New Roman"/>
          <w:sz w:val="28"/>
          <w:szCs w:val="28"/>
        </w:rPr>
        <w:t xml:space="preserve">Для развития умения делать выводы, формирования единого речевого целого у обучающихся с ЗПР необходимо использовать </w:t>
      </w:r>
      <w:r w:rsidR="00AD6A40">
        <w:rPr>
          <w:rFonts w:ascii="Times New Roman" w:hAnsi="Times New Roman"/>
          <w:sz w:val="28"/>
          <w:szCs w:val="28"/>
        </w:rPr>
        <w:t xml:space="preserve">клише и опорные слова. </w:t>
      </w:r>
      <w:r w:rsidR="002749EB" w:rsidRPr="001D600C">
        <w:rPr>
          <w:rFonts w:ascii="Times New Roman" w:hAnsi="Times New Roman"/>
          <w:sz w:val="28"/>
          <w:szCs w:val="28"/>
        </w:rPr>
        <w:t>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</w:t>
      </w:r>
      <w:r w:rsidR="00EE6B25">
        <w:rPr>
          <w:rFonts w:ascii="Times New Roman" w:hAnsi="Times New Roman"/>
          <w:sz w:val="28"/>
          <w:szCs w:val="28"/>
        </w:rPr>
        <w:t>е</w:t>
      </w:r>
      <w:r w:rsidR="002749EB" w:rsidRPr="001D600C">
        <w:rPr>
          <w:rFonts w:ascii="Times New Roman" w:hAnsi="Times New Roman"/>
          <w:sz w:val="28"/>
          <w:szCs w:val="28"/>
        </w:rPr>
        <w:t xml:space="preserve"> понимания, усвоения и запоминания </w:t>
      </w:r>
      <w:proofErr w:type="gramStart"/>
      <w:r w:rsidR="002749EB" w:rsidRPr="001D600C">
        <w:rPr>
          <w:rFonts w:ascii="Times New Roman" w:hAnsi="Times New Roman"/>
          <w:sz w:val="28"/>
          <w:szCs w:val="28"/>
        </w:rPr>
        <w:t>обучающ</w:t>
      </w:r>
      <w:r w:rsidR="002749EB">
        <w:rPr>
          <w:rFonts w:ascii="Times New Roman" w:hAnsi="Times New Roman"/>
          <w:sz w:val="28"/>
          <w:szCs w:val="28"/>
        </w:rPr>
        <w:t>имися</w:t>
      </w:r>
      <w:proofErr w:type="gramEnd"/>
      <w:r w:rsidR="003C03A3">
        <w:rPr>
          <w:rFonts w:ascii="Times New Roman" w:hAnsi="Times New Roman"/>
          <w:sz w:val="28"/>
          <w:szCs w:val="28"/>
        </w:rPr>
        <w:t xml:space="preserve"> с ЗПР</w:t>
      </w:r>
      <w:r w:rsidR="002749EB">
        <w:rPr>
          <w:rFonts w:ascii="Times New Roman" w:hAnsi="Times New Roman"/>
          <w:sz w:val="28"/>
          <w:szCs w:val="28"/>
        </w:rPr>
        <w:t xml:space="preserve">, </w:t>
      </w:r>
      <w:r w:rsidR="002749EB" w:rsidRPr="001D600C">
        <w:rPr>
          <w:rFonts w:ascii="Times New Roman" w:hAnsi="Times New Roman"/>
          <w:sz w:val="28"/>
          <w:szCs w:val="28"/>
        </w:rPr>
        <w:t xml:space="preserve">адекватного применения в различных видах деятельности. </w:t>
      </w:r>
    </w:p>
    <w:p w:rsidR="005B61C5" w:rsidRDefault="005B61C5" w:rsidP="006C3FD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6B5">
        <w:rPr>
          <w:rStyle w:val="c2"/>
          <w:sz w:val="28"/>
          <w:szCs w:val="28"/>
        </w:rPr>
        <w:t xml:space="preserve">При </w:t>
      </w:r>
      <w:r w:rsidRPr="001656B5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1656B5">
        <w:rPr>
          <w:rStyle w:val="c2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="003C03A3">
        <w:rPr>
          <w:rStyle w:val="c2"/>
          <w:sz w:val="28"/>
          <w:szCs w:val="28"/>
        </w:rPr>
        <w:t xml:space="preserve"> </w:t>
      </w:r>
      <w:r w:rsidRPr="001656B5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Pr="001656B5">
        <w:rPr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</w:t>
      </w:r>
      <w:r>
        <w:rPr>
          <w:sz w:val="28"/>
          <w:szCs w:val="28"/>
          <w:shd w:val="clear" w:color="auto" w:fill="FFFFFF"/>
        </w:rPr>
        <w:t xml:space="preserve">обращения к этимологии слова и ассоциациям. </w:t>
      </w:r>
      <w:r w:rsidRPr="001656B5">
        <w:rPr>
          <w:sz w:val="28"/>
          <w:szCs w:val="28"/>
          <w:shd w:val="clear" w:color="auto" w:fill="FFFFFF"/>
        </w:rPr>
        <w:t xml:space="preserve">Каждое новое слово включается в контекст, закрепляется в речевой практике </w:t>
      </w:r>
      <w:proofErr w:type="gramStart"/>
      <w:r w:rsidRPr="001656B5">
        <w:rPr>
          <w:sz w:val="28"/>
          <w:szCs w:val="28"/>
          <w:shd w:val="clear" w:color="auto" w:fill="FFFFFF"/>
        </w:rPr>
        <w:t>обучающихся</w:t>
      </w:r>
      <w:proofErr w:type="gramEnd"/>
      <w:r w:rsidRPr="001656B5">
        <w:rPr>
          <w:sz w:val="28"/>
          <w:szCs w:val="28"/>
          <w:shd w:val="clear" w:color="auto" w:fill="FFFFFF"/>
        </w:rPr>
        <w:t xml:space="preserve">. </w:t>
      </w:r>
      <w:r w:rsidR="006C4876">
        <w:rPr>
          <w:sz w:val="28"/>
          <w:szCs w:val="28"/>
        </w:rPr>
        <w:t>О</w:t>
      </w:r>
      <w:r w:rsidRPr="005D708F">
        <w:rPr>
          <w:sz w:val="28"/>
          <w:szCs w:val="28"/>
        </w:rPr>
        <w:t>бязательна визуальная поддержка, алгоритмы работы с определением, опорные схемы для актуализации терминологии</w:t>
      </w:r>
      <w:r>
        <w:rPr>
          <w:sz w:val="28"/>
          <w:szCs w:val="28"/>
        </w:rPr>
        <w:t>.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Коррекционно-развивающая направленность истории заключается в том, что на уроках ведется целенаправленная работа по развитию речи и словесно-логического мышления на основе материала исторического содержания. В процессе уроков требуется обеспечить накопление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специальных понятий, к числу которых относятся: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частно-исторические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понятия (характерные для определенного периода в истории), отражающие и обобщающие конкретные исторические явления;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– общеисторические понятия, отражающие и обобщающие явления, свойственные определённой общественно-экономической формации;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>– социологические понятия, отражающие общие связи и закономерности исторического процесса.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Ведущими являются общеисторические понятия. Освоение социологических понятий становится возможным только на базе общеисторических.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 обучающихся с ЗПР должно осуществляться развитие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6B793B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00C">
        <w:rPr>
          <w:rFonts w:ascii="Times New Roman" w:hAnsi="Times New Roman"/>
          <w:sz w:val="28"/>
          <w:szCs w:val="28"/>
        </w:rPr>
        <w:t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</w:t>
      </w:r>
      <w:r w:rsidR="0010472E">
        <w:rPr>
          <w:rFonts w:ascii="Times New Roman" w:hAnsi="Times New Roman"/>
          <w:sz w:val="28"/>
          <w:szCs w:val="28"/>
        </w:rPr>
        <w:t>е</w:t>
      </w:r>
      <w:r w:rsidRPr="001D600C">
        <w:rPr>
          <w:rFonts w:ascii="Times New Roman" w:hAnsi="Times New Roman"/>
          <w:sz w:val="28"/>
          <w:szCs w:val="28"/>
        </w:rPr>
        <w:t>н, временных границ</w:t>
      </w:r>
      <w:r>
        <w:rPr>
          <w:rFonts w:ascii="Times New Roman" w:hAnsi="Times New Roman"/>
          <w:sz w:val="28"/>
          <w:szCs w:val="28"/>
        </w:rPr>
        <w:t xml:space="preserve">, следует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учить </w:t>
      </w:r>
      <w:r w:rsidR="002749EB">
        <w:rPr>
          <w:rFonts w:ascii="Times New Roman" w:hAnsi="Times New Roman"/>
          <w:sz w:val="28"/>
          <w:szCs w:val="28"/>
        </w:rPr>
        <w:t>обучающихся с ЗПР</w:t>
      </w:r>
      <w:r>
        <w:rPr>
          <w:rFonts w:ascii="Times New Roman" w:hAnsi="Times New Roman"/>
          <w:sz w:val="28"/>
          <w:szCs w:val="28"/>
        </w:rPr>
        <w:t xml:space="preserve">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средства фиксации материала. Это могут быть условные обозначения (символы, схемы, таблицы</w:t>
      </w:r>
      <w:r w:rsidR="007150ED">
        <w:rPr>
          <w:rFonts w:ascii="Times New Roman" w:hAnsi="Times New Roman"/>
          <w:sz w:val="28"/>
          <w:szCs w:val="28"/>
        </w:rPr>
        <w:t>, лента времени и т.д.)</w:t>
      </w:r>
      <w:r>
        <w:rPr>
          <w:rFonts w:ascii="Times New Roman" w:hAnsi="Times New Roman"/>
          <w:sz w:val="28"/>
          <w:szCs w:val="28"/>
        </w:rPr>
        <w:t>.</w:t>
      </w:r>
    </w:p>
    <w:p w:rsidR="002749EB" w:rsidRPr="006B793B" w:rsidDel="007D7C73" w:rsidRDefault="002749EB" w:rsidP="006B793B">
      <w:pPr>
        <w:spacing w:after="0" w:line="360" w:lineRule="auto"/>
        <w:ind w:firstLine="709"/>
        <w:jc w:val="center"/>
        <w:rPr>
          <w:del w:id="22" w:author="Mi" w:date="2021-03-21T14:23:00Z"/>
          <w:rFonts w:ascii="Times New Roman" w:hAnsi="Times New Roman"/>
          <w:i/>
          <w:sz w:val="28"/>
          <w:szCs w:val="28"/>
        </w:rPr>
      </w:pPr>
    </w:p>
    <w:p w:rsidR="002500EE" w:rsidRPr="006B793B" w:rsidDel="007D7C73" w:rsidRDefault="002500EE" w:rsidP="006B793B">
      <w:pPr>
        <w:spacing w:after="0" w:line="360" w:lineRule="auto"/>
        <w:ind w:firstLine="709"/>
        <w:jc w:val="center"/>
        <w:rPr>
          <w:del w:id="23" w:author="Mi" w:date="2021-03-21T14:23:00Z"/>
          <w:rFonts w:ascii="Times New Roman" w:hAnsi="Times New Roman"/>
          <w:i/>
          <w:sz w:val="28"/>
          <w:szCs w:val="28"/>
        </w:rPr>
      </w:pPr>
    </w:p>
    <w:p w:rsidR="00A725E5" w:rsidRPr="006B793B" w:rsidRDefault="00A725E5" w:rsidP="006B793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B793B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3F643D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проверки, учета и контроля </w:t>
      </w:r>
      <w:proofErr w:type="gramStart"/>
      <w:r w:rsidRPr="007150ED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предусмотрен контроль в виде: контрольны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зачет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0ED">
        <w:rPr>
          <w:rFonts w:ascii="Times New Roman" w:hAnsi="Times New Roman"/>
          <w:sz w:val="28"/>
          <w:szCs w:val="28"/>
        </w:rPr>
        <w:t>исторически</w:t>
      </w:r>
      <w:r w:rsidR="007150ED">
        <w:rPr>
          <w:rFonts w:ascii="Times New Roman" w:hAnsi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диктант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, практически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письменный ответ по индивидуальным карточкам-заданиям, тестирование.</w:t>
      </w:r>
      <w:r w:rsidR="00104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43D" w:rsidRPr="006B793B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i/>
          <w:sz w:val="28"/>
          <w:szCs w:val="28"/>
        </w:rPr>
        <w:t>Контрольные работы по темам</w:t>
      </w:r>
      <w:r w:rsidR="00A82BF1" w:rsidRPr="006B793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1699"/>
        <w:gridCol w:w="3078"/>
        <w:gridCol w:w="4794"/>
      </w:tblGrid>
      <w:tr w:rsidR="003F643D" w:rsidRPr="006B793B" w:rsidTr="003C3620">
        <w:tc>
          <w:tcPr>
            <w:tcW w:w="1699" w:type="dxa"/>
          </w:tcPr>
          <w:p w:rsidR="003F643D" w:rsidRPr="003C3620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078" w:type="dxa"/>
          </w:tcPr>
          <w:p w:rsidR="003F643D" w:rsidRPr="003C3620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Контрольная работа по теме</w:t>
            </w:r>
          </w:p>
        </w:tc>
        <w:tc>
          <w:tcPr>
            <w:tcW w:w="4794" w:type="dxa"/>
          </w:tcPr>
          <w:p w:rsidR="003F643D" w:rsidRPr="003C3620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Другой вид проверки</w:t>
            </w:r>
          </w:p>
        </w:tc>
      </w:tr>
      <w:tr w:rsidR="003F643D" w:rsidRPr="006B793B" w:rsidTr="003C3620">
        <w:tc>
          <w:tcPr>
            <w:tcW w:w="1699" w:type="dxa"/>
          </w:tcPr>
          <w:p w:rsidR="003F643D" w:rsidRPr="003C3620" w:rsidRDefault="00EA3B54" w:rsidP="003C36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del w:id="24" w:author="Mi" w:date="2021-03-21T14:23:00Z"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 xml:space="preserve">6 </w:delText>
              </w:r>
            </w:del>
            <w:ins w:id="25" w:author="Mi" w:date="2021-03-21T14:23:00Z">
              <w:r w:rsidR="007D7C73" w:rsidRPr="003C3620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 xml:space="preserve">7 </w:t>
              </w:r>
            </w:ins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078" w:type="dxa"/>
          </w:tcPr>
          <w:p w:rsidR="00EA3B54" w:rsidRPr="003C3620" w:rsidDel="007D7C73" w:rsidRDefault="00EA3B54" w:rsidP="003C3620">
            <w:pPr>
              <w:rPr>
                <w:del w:id="26" w:author="Mi" w:date="2021-03-21T14:24:00Z"/>
                <w:rFonts w:ascii="Times New Roman" w:eastAsia="Times New Roman" w:hAnsi="Times New Roman" w:cs="Times New Roman"/>
                <w:sz w:val="24"/>
                <w:szCs w:val="28"/>
              </w:rPr>
            </w:pPr>
            <w:del w:id="27" w:author="Mi" w:date="2021-03-21T14:24:00Z"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К/р№1 История средних веков</w:delText>
              </w:r>
            </w:del>
          </w:p>
          <w:p w:rsidR="00EA3B54" w:rsidRPr="003C3620" w:rsidDel="007D7C73" w:rsidRDefault="00EA3B54" w:rsidP="003C3620">
            <w:pPr>
              <w:rPr>
                <w:del w:id="28" w:author="Mi" w:date="2021-03-21T14:24:00Z"/>
                <w:rFonts w:ascii="Times New Roman" w:hAnsi="Times New Roman" w:cs="Times New Roman"/>
                <w:sz w:val="24"/>
                <w:szCs w:val="28"/>
              </w:rPr>
            </w:pPr>
            <w:del w:id="29" w:author="Mi" w:date="2021-03-21T14:24:00Z"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К/</w:delText>
              </w:r>
              <w:r w:rsidR="006D1A54"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р</w:delText>
              </w:r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№2 Русь в конце X –</w:delText>
              </w:r>
            </w:del>
          </w:p>
          <w:p w:rsidR="00EA3B54" w:rsidRPr="003C3620" w:rsidDel="007D7C73" w:rsidRDefault="00EA3B54" w:rsidP="003C3620">
            <w:pPr>
              <w:rPr>
                <w:del w:id="30" w:author="Mi" w:date="2021-03-21T14:24:00Z"/>
                <w:rFonts w:ascii="Times New Roman" w:eastAsia="Times New Roman" w:hAnsi="Times New Roman" w:cs="Times New Roman"/>
                <w:sz w:val="24"/>
                <w:szCs w:val="28"/>
              </w:rPr>
            </w:pPr>
            <w:del w:id="31" w:author="Mi" w:date="2021-03-21T14:24:00Z">
              <w:r w:rsidRPr="003C3620" w:rsidDel="007D7C73">
                <w:rPr>
                  <w:rFonts w:ascii="Times New Roman" w:hAnsi="Times New Roman" w:cs="Times New Roman"/>
                  <w:sz w:val="24"/>
                  <w:szCs w:val="28"/>
                </w:rPr>
                <w:delText xml:space="preserve">начале </w:delText>
              </w:r>
              <w:r w:rsidRPr="003C3620" w:rsidDel="007D7C73">
                <w:rPr>
                  <w:rFonts w:ascii="Times New Roman" w:hAnsi="Times New Roman" w:cs="Times New Roman"/>
                  <w:sz w:val="24"/>
                  <w:szCs w:val="28"/>
                  <w:lang w:val="en-US"/>
                </w:rPr>
                <w:delText>XIII</w:delText>
              </w:r>
              <w:r w:rsidRPr="003C3620" w:rsidDel="007D7C73">
                <w:rPr>
                  <w:rFonts w:ascii="Times New Roman" w:hAnsi="Times New Roman" w:cs="Times New Roman"/>
                  <w:sz w:val="24"/>
                  <w:szCs w:val="28"/>
                </w:rPr>
                <w:delText>в.</w:delText>
              </w:r>
            </w:del>
          </w:p>
          <w:p w:rsidR="00EA3B54" w:rsidRPr="003C3620" w:rsidDel="007D7C73" w:rsidRDefault="00EA3B54" w:rsidP="003C3620">
            <w:pPr>
              <w:rPr>
                <w:del w:id="32" w:author="Mi" w:date="2021-03-21T14:24:00Z"/>
                <w:rFonts w:ascii="Times New Roman" w:hAnsi="Times New Roman" w:cs="Times New Roman"/>
                <w:sz w:val="24"/>
                <w:szCs w:val="28"/>
              </w:rPr>
            </w:pPr>
            <w:del w:id="33" w:author="Mi" w:date="2021-03-21T14:24:00Z"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К/</w:delText>
              </w:r>
              <w:r w:rsidR="006D1A54"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р</w:delText>
              </w:r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№3 Русские земли в середине XIII - XIV в.</w:delText>
              </w:r>
            </w:del>
          </w:p>
          <w:p w:rsidR="00EA3B54" w:rsidRPr="003C3620" w:rsidDel="007D7C73" w:rsidRDefault="00EA3B54" w:rsidP="003C3620">
            <w:pPr>
              <w:rPr>
                <w:del w:id="34" w:author="Mi" w:date="2021-03-21T14:24:00Z"/>
                <w:rFonts w:ascii="Times New Roman" w:hAnsi="Times New Roman" w:cs="Times New Roman"/>
                <w:sz w:val="24"/>
                <w:szCs w:val="28"/>
              </w:rPr>
            </w:pPr>
            <w:del w:id="35" w:author="Mi" w:date="2021-03-21T14:24:00Z"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К/</w:delText>
              </w:r>
              <w:r w:rsidR="006D1A54"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р</w:delText>
              </w:r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№4 Формирование единого Русского</w:delText>
              </w:r>
            </w:del>
          </w:p>
          <w:p w:rsidR="007D7C73" w:rsidRPr="003C3620" w:rsidRDefault="00EA3B54" w:rsidP="003C3620">
            <w:pPr>
              <w:spacing w:before="100" w:beforeAutospacing="1" w:after="100" w:afterAutospacing="1"/>
              <w:rPr>
                <w:ins w:id="36" w:author="Mi" w:date="2021-03-21T14:24:00Z"/>
                <w:rFonts w:ascii="Times New Roman" w:hAnsi="Times New Roman" w:cs="Times New Roman"/>
                <w:sz w:val="24"/>
                <w:szCs w:val="28"/>
                <w:rPrChange w:id="37" w:author="Mi" w:date="2021-03-21T14:24:00Z">
                  <w:rPr>
                    <w:ins w:id="38" w:author="Mi" w:date="2021-03-21T14:24:00Z"/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</w:pPr>
            <w:del w:id="39" w:author="Mi" w:date="2021-03-21T14:24:00Z"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государства в XV веке</w:delText>
              </w:r>
            </w:del>
            <w:ins w:id="40" w:author="Mi" w:date="2021-03-21T14:24:00Z">
              <w:r w:rsidR="00971639"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41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К/</w:t>
              </w:r>
              <w:proofErr w:type="spellStart"/>
              <w:proofErr w:type="gramStart"/>
              <w:r w:rsidR="00971639"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42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р</w:t>
              </w:r>
              <w:proofErr w:type="spellEnd"/>
              <w:proofErr w:type="gramEnd"/>
              <w:r w:rsidR="007D7C73" w:rsidRPr="003C3620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 xml:space="preserve"> </w:t>
              </w:r>
              <w:r w:rsidR="00971639"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43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№</w:t>
              </w:r>
            </w:ins>
            <w:r w:rsidR="006B793B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ins w:id="44" w:author="Mi" w:date="2021-03-21T14:24:00Z">
              <w:r w:rsidR="00971639"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45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1</w:t>
              </w:r>
            </w:ins>
            <w:r w:rsidR="006B793B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ins w:id="46" w:author="Mi" w:date="2021-03-21T14:24:00Z">
              <w:r w:rsidR="00971639"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47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 xml:space="preserve"> </w:t>
              </w:r>
              <w:r w:rsidR="00971639" w:rsidRPr="00971639">
                <w:rPr>
                  <w:rFonts w:ascii="Times New Roman" w:eastAsia="Times New Roman" w:hAnsi="Times New Roman" w:cs="Times New Roman"/>
                  <w:bCs/>
                  <w:sz w:val="24"/>
                  <w:szCs w:val="28"/>
                  <w:rPrChange w:id="48" w:author="Mi" w:date="2021-03-21T14:24:00Z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t>Первые</w:t>
              </w:r>
            </w:ins>
          </w:p>
          <w:p w:rsidR="007D7C73" w:rsidRPr="003C3620" w:rsidRDefault="00971639" w:rsidP="003C3620">
            <w:pPr>
              <w:spacing w:before="100" w:beforeAutospacing="1" w:after="100" w:afterAutospacing="1"/>
              <w:rPr>
                <w:ins w:id="49" w:author="Mi" w:date="2021-03-21T14:24:00Z"/>
                <w:rFonts w:ascii="Times New Roman" w:hAnsi="Times New Roman" w:cs="Times New Roman"/>
                <w:sz w:val="24"/>
                <w:szCs w:val="28"/>
                <w:rPrChange w:id="50" w:author="Mi" w:date="2021-03-21T14:24:00Z">
                  <w:rPr>
                    <w:ins w:id="51" w:author="Mi" w:date="2021-03-21T14:24:00Z"/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</w:pPr>
            <w:ins w:id="52" w:author="Mi" w:date="2021-03-21T14:24:00Z">
              <w:r w:rsidRPr="00971639">
                <w:rPr>
                  <w:rFonts w:ascii="Times New Roman" w:eastAsia="Times New Roman" w:hAnsi="Times New Roman" w:cs="Times New Roman"/>
                  <w:bCs/>
                  <w:sz w:val="24"/>
                  <w:szCs w:val="28"/>
                  <w:rPrChange w:id="53" w:author="Mi" w:date="2021-03-21T14:24:00Z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</w:rPr>
                  </w:rPrChange>
                </w:rPr>
                <w:t>буржуазные революции</w:t>
              </w:r>
            </w:ins>
            <w:r w:rsidR="006B793B" w:rsidRPr="003C362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  <w:p w:rsidR="007D7C73" w:rsidRPr="003C3620" w:rsidRDefault="00971639" w:rsidP="003C3620">
            <w:pPr>
              <w:spacing w:before="100" w:beforeAutospacing="1" w:after="100" w:afterAutospacing="1"/>
              <w:rPr>
                <w:ins w:id="54" w:author="Mi" w:date="2021-03-21T14:24:00Z"/>
                <w:rFonts w:ascii="Times New Roman" w:hAnsi="Times New Roman" w:cs="Times New Roman"/>
                <w:sz w:val="24"/>
                <w:szCs w:val="28"/>
                <w:rPrChange w:id="55" w:author="Mi" w:date="2021-03-21T14:24:00Z">
                  <w:rPr>
                    <w:ins w:id="56" w:author="Mi" w:date="2021-03-21T14:24:00Z"/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</w:rPrChange>
              </w:rPr>
            </w:pPr>
            <w:ins w:id="57" w:author="Mi" w:date="2021-03-21T14:24:00Z"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58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К/</w:t>
              </w:r>
              <w:proofErr w:type="spellStart"/>
              <w:proofErr w:type="gramStart"/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59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р</w:t>
              </w:r>
              <w:proofErr w:type="spellEnd"/>
              <w:proofErr w:type="gramEnd"/>
              <w:r w:rsidR="007D7C73" w:rsidRPr="003C3620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 xml:space="preserve"> </w:t>
              </w:r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60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№</w:t>
              </w:r>
            </w:ins>
            <w:r w:rsidR="006B793B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ins w:id="61" w:author="Mi" w:date="2021-03-21T14:24:00Z"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62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2</w:t>
              </w:r>
            </w:ins>
            <w:r w:rsidR="006B793B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ins w:id="63" w:author="Mi" w:date="2021-03-21T14:24:00Z"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64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 xml:space="preserve"> Россия в XVI веке</w:t>
              </w:r>
            </w:ins>
            <w:r w:rsidR="006B793B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7D7C73" w:rsidRPr="003C3620" w:rsidRDefault="00971639" w:rsidP="003C36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ins w:id="65" w:author="Mi" w:date="2021-03-21T14:24:00Z"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66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К/</w:t>
              </w:r>
              <w:proofErr w:type="spellStart"/>
              <w:proofErr w:type="gramStart"/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67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р</w:t>
              </w:r>
              <w:proofErr w:type="spellEnd"/>
              <w:proofErr w:type="gramEnd"/>
              <w:r w:rsidR="007D7C73" w:rsidRPr="003C3620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 xml:space="preserve"> </w:t>
              </w:r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68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№</w:t>
              </w:r>
            </w:ins>
            <w:r w:rsidR="006B793B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ins w:id="69" w:author="Mi" w:date="2021-03-21T14:24:00Z"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70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3</w:t>
              </w:r>
            </w:ins>
            <w:r w:rsidR="006B793B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ins w:id="71" w:author="Mi" w:date="2021-03-21T14:24:00Z">
              <w:r w:rsidR="007D7C73" w:rsidRPr="003C3620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 xml:space="preserve"> </w:t>
              </w:r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72" w:author="Mi" w:date="2021-03-21T14:24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Россия в XVII веке</w:t>
              </w:r>
            </w:ins>
            <w:r w:rsidR="006B793B"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94" w:type="dxa"/>
          </w:tcPr>
          <w:p w:rsidR="0034035E" w:rsidRPr="003C3620" w:rsidRDefault="0034035E" w:rsidP="003C36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Словарный диктант в каждой теме. Самостоятельные работы на 10-15 минут.</w:t>
            </w:r>
          </w:p>
          <w:p w:rsidR="0034035E" w:rsidRPr="003C3620" w:rsidRDefault="0034035E" w:rsidP="003C36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Практическая работа с контурной картой обязательна!</w:t>
            </w:r>
          </w:p>
          <w:p w:rsidR="00EA3B54" w:rsidRPr="003C3620" w:rsidDel="007D7C73" w:rsidRDefault="00EA3B54" w:rsidP="003C3620">
            <w:pPr>
              <w:rPr>
                <w:del w:id="73" w:author="Mi" w:date="2021-03-21T14:25:00Z"/>
                <w:rFonts w:ascii="Times New Roman" w:eastAsia="Times New Roman" w:hAnsi="Times New Roman" w:cs="Times New Roman"/>
                <w:sz w:val="24"/>
                <w:szCs w:val="28"/>
              </w:rPr>
            </w:pPr>
            <w:del w:id="74" w:author="Mi" w:date="2021-03-21T14:25:00Z">
              <w:r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В конце учебного года зачет по теме «От Руси к России»</w:delText>
              </w:r>
              <w:r w:rsidR="00C26F73" w:rsidRPr="003C3620" w:rsidDel="007D7C73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delText>.</w:delText>
              </w:r>
            </w:del>
          </w:p>
          <w:p w:rsidR="007D7C73" w:rsidRPr="003C3620" w:rsidRDefault="00971639" w:rsidP="003C3620">
            <w:pPr>
              <w:rPr>
                <w:ins w:id="75" w:author="Mi" w:date="2021-03-21T14:25:00Z"/>
                <w:rFonts w:ascii="Times New Roman" w:eastAsia="Times New Roman" w:hAnsi="Times New Roman" w:cs="Times New Roman"/>
                <w:sz w:val="24"/>
                <w:szCs w:val="28"/>
              </w:rPr>
            </w:pPr>
            <w:ins w:id="76" w:author="Mi" w:date="2021-03-21T14:25:00Z">
              <w:r w:rsidRPr="00971639">
                <w:rPr>
                  <w:rFonts w:ascii="Times New Roman" w:eastAsia="Times New Roman" w:hAnsi="Times New Roman" w:cs="Times New Roman"/>
                  <w:sz w:val="24"/>
                  <w:szCs w:val="28"/>
                  <w:rPrChange w:id="77" w:author="Mi" w:date="2021-03-21T14:25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rPrChange>
                </w:rPr>
                <w:t>В конце учебного года зачет по теме «Россия и мир в XVI- XVII вв.»</w:t>
              </w:r>
            </w:ins>
          </w:p>
          <w:p w:rsidR="00C26F73" w:rsidRPr="003C3620" w:rsidRDefault="00C26F73" w:rsidP="003C36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Зачет проходит УСТНО (в виде игры). В зачет обязательно включаются вопросы по культуре и региональный компонент.</w:t>
            </w:r>
          </w:p>
          <w:p w:rsidR="00EA3B54" w:rsidRPr="003C3620" w:rsidRDefault="00C26F73" w:rsidP="003C362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Одной из форм контроля может быть </w:t>
            </w:r>
            <w:proofErr w:type="gramStart"/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индивидуальный проект</w:t>
            </w:r>
            <w:proofErr w:type="gramEnd"/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AE5DF0" w:rsidRPr="0010472E" w:rsidRDefault="00AE5DF0" w:rsidP="003C3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78" w:name="_GoBack"/>
      <w:bookmarkEnd w:id="78"/>
    </w:p>
    <w:sectPr w:rsidR="00AE5DF0" w:rsidRPr="0010472E" w:rsidSect="009E66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8E" w:rsidRDefault="00F92E8E" w:rsidP="00A968C9">
      <w:pPr>
        <w:spacing w:after="0" w:line="240" w:lineRule="auto"/>
      </w:pPr>
      <w:r>
        <w:separator/>
      </w:r>
    </w:p>
  </w:endnote>
  <w:endnote w:type="continuationSeparator" w:id="0">
    <w:p w:rsidR="00F92E8E" w:rsidRDefault="00F92E8E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4"/>
      <w:docPartObj>
        <w:docPartGallery w:val="Page Numbers (Bottom of Page)"/>
        <w:docPartUnique/>
      </w:docPartObj>
    </w:sdtPr>
    <w:sdtContent>
      <w:p w:rsidR="006B793B" w:rsidRDefault="00971639">
        <w:pPr>
          <w:pStyle w:val="af"/>
          <w:jc w:val="center"/>
        </w:pPr>
        <w:fldSimple w:instr=" PAGE   \* MERGEFORMAT ">
          <w:r w:rsidR="009236C3">
            <w:rPr>
              <w:noProof/>
            </w:rPr>
            <w:t>19</w:t>
          </w:r>
        </w:fldSimple>
      </w:p>
    </w:sdtContent>
  </w:sdt>
  <w:p w:rsidR="006B793B" w:rsidRDefault="006B79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8E" w:rsidRDefault="00F92E8E" w:rsidP="00A968C9">
      <w:pPr>
        <w:spacing w:after="0" w:line="240" w:lineRule="auto"/>
      </w:pPr>
      <w:r>
        <w:separator/>
      </w:r>
    </w:p>
  </w:footnote>
  <w:footnote w:type="continuationSeparator" w:id="0">
    <w:p w:rsidR="00F92E8E" w:rsidRDefault="00F92E8E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FD4D706"/>
    <w:lvl w:ilvl="0" w:tplc="888250E0">
      <w:start w:val="1"/>
      <w:numFmt w:val="bullet"/>
      <w:lvlText w:val="и"/>
      <w:lvlJc w:val="left"/>
    </w:lvl>
    <w:lvl w:ilvl="1" w:tplc="292CFBD4">
      <w:numFmt w:val="decimal"/>
      <w:lvlText w:val=""/>
      <w:lvlJc w:val="left"/>
    </w:lvl>
    <w:lvl w:ilvl="2" w:tplc="B972EB9E">
      <w:numFmt w:val="decimal"/>
      <w:lvlText w:val=""/>
      <w:lvlJc w:val="left"/>
    </w:lvl>
    <w:lvl w:ilvl="3" w:tplc="B32634A2">
      <w:numFmt w:val="decimal"/>
      <w:lvlText w:val=""/>
      <w:lvlJc w:val="left"/>
    </w:lvl>
    <w:lvl w:ilvl="4" w:tplc="B0FE9A6A">
      <w:numFmt w:val="decimal"/>
      <w:lvlText w:val=""/>
      <w:lvlJc w:val="left"/>
    </w:lvl>
    <w:lvl w:ilvl="5" w:tplc="64022224">
      <w:numFmt w:val="decimal"/>
      <w:lvlText w:val=""/>
      <w:lvlJc w:val="left"/>
    </w:lvl>
    <w:lvl w:ilvl="6" w:tplc="2D206EA2">
      <w:numFmt w:val="decimal"/>
      <w:lvlText w:val=""/>
      <w:lvlJc w:val="left"/>
    </w:lvl>
    <w:lvl w:ilvl="7" w:tplc="9484239E">
      <w:numFmt w:val="decimal"/>
      <w:lvlText w:val=""/>
      <w:lvlJc w:val="left"/>
    </w:lvl>
    <w:lvl w:ilvl="8" w:tplc="BA807636">
      <w:numFmt w:val="decimal"/>
      <w:lvlText w:val=""/>
      <w:lvlJc w:val="left"/>
    </w:lvl>
  </w:abstractNum>
  <w:abstractNum w:abstractNumId="1">
    <w:nsid w:val="00001E1F"/>
    <w:multiLevelType w:val="hybridMultilevel"/>
    <w:tmpl w:val="3724DEE8"/>
    <w:lvl w:ilvl="0" w:tplc="08A03CDA">
      <w:start w:val="1"/>
      <w:numFmt w:val="bullet"/>
      <w:lvlText w:val="и"/>
      <w:lvlJc w:val="left"/>
    </w:lvl>
    <w:lvl w:ilvl="1" w:tplc="F6DCFE78">
      <w:numFmt w:val="decimal"/>
      <w:lvlText w:val=""/>
      <w:lvlJc w:val="left"/>
    </w:lvl>
    <w:lvl w:ilvl="2" w:tplc="F972273C">
      <w:numFmt w:val="decimal"/>
      <w:lvlText w:val=""/>
      <w:lvlJc w:val="left"/>
    </w:lvl>
    <w:lvl w:ilvl="3" w:tplc="6FF2FA84">
      <w:numFmt w:val="decimal"/>
      <w:lvlText w:val=""/>
      <w:lvlJc w:val="left"/>
    </w:lvl>
    <w:lvl w:ilvl="4" w:tplc="53CEA1C2">
      <w:numFmt w:val="decimal"/>
      <w:lvlText w:val=""/>
      <w:lvlJc w:val="left"/>
    </w:lvl>
    <w:lvl w:ilvl="5" w:tplc="1CDA20AE">
      <w:numFmt w:val="decimal"/>
      <w:lvlText w:val=""/>
      <w:lvlJc w:val="left"/>
    </w:lvl>
    <w:lvl w:ilvl="6" w:tplc="F9468CFA">
      <w:numFmt w:val="decimal"/>
      <w:lvlText w:val=""/>
      <w:lvlJc w:val="left"/>
    </w:lvl>
    <w:lvl w:ilvl="7" w:tplc="D72687BE">
      <w:numFmt w:val="decimal"/>
      <w:lvlText w:val=""/>
      <w:lvlJc w:val="left"/>
    </w:lvl>
    <w:lvl w:ilvl="8" w:tplc="F26485DC">
      <w:numFmt w:val="decimal"/>
      <w:lvlText w:val=""/>
      <w:lvlJc w:val="left"/>
    </w:lvl>
  </w:abstractNum>
  <w:abstractNum w:abstractNumId="2">
    <w:nsid w:val="00004C66"/>
    <w:multiLevelType w:val="hybridMultilevel"/>
    <w:tmpl w:val="6930C8C4"/>
    <w:lvl w:ilvl="0" w:tplc="9F6C8E92">
      <w:start w:val="1"/>
      <w:numFmt w:val="bullet"/>
      <w:lvlText w:val="В"/>
      <w:lvlJc w:val="left"/>
    </w:lvl>
    <w:lvl w:ilvl="1" w:tplc="0FF0BE40">
      <w:numFmt w:val="decimal"/>
      <w:lvlText w:val=""/>
      <w:lvlJc w:val="left"/>
    </w:lvl>
    <w:lvl w:ilvl="2" w:tplc="46941B08">
      <w:numFmt w:val="decimal"/>
      <w:lvlText w:val=""/>
      <w:lvlJc w:val="left"/>
    </w:lvl>
    <w:lvl w:ilvl="3" w:tplc="5F4A0278">
      <w:numFmt w:val="decimal"/>
      <w:lvlText w:val=""/>
      <w:lvlJc w:val="left"/>
    </w:lvl>
    <w:lvl w:ilvl="4" w:tplc="F8F0BCD2">
      <w:numFmt w:val="decimal"/>
      <w:lvlText w:val=""/>
      <w:lvlJc w:val="left"/>
    </w:lvl>
    <w:lvl w:ilvl="5" w:tplc="4FB066A2">
      <w:numFmt w:val="decimal"/>
      <w:lvlText w:val=""/>
      <w:lvlJc w:val="left"/>
    </w:lvl>
    <w:lvl w:ilvl="6" w:tplc="C6CE551C">
      <w:numFmt w:val="decimal"/>
      <w:lvlText w:val=""/>
      <w:lvlJc w:val="left"/>
    </w:lvl>
    <w:lvl w:ilvl="7" w:tplc="8F68F016">
      <w:numFmt w:val="decimal"/>
      <w:lvlText w:val=""/>
      <w:lvlJc w:val="left"/>
    </w:lvl>
    <w:lvl w:ilvl="8" w:tplc="FE7EF384">
      <w:numFmt w:val="decimal"/>
      <w:lvlText w:val=""/>
      <w:lvlJc w:val="left"/>
    </w:lvl>
  </w:abstractNum>
  <w:abstractNum w:abstractNumId="3">
    <w:nsid w:val="00005C5E"/>
    <w:multiLevelType w:val="hybridMultilevel"/>
    <w:tmpl w:val="A41403C4"/>
    <w:lvl w:ilvl="0" w:tplc="D41231F0">
      <w:start w:val="1"/>
      <w:numFmt w:val="bullet"/>
      <w:lvlText w:val="В"/>
      <w:lvlJc w:val="left"/>
    </w:lvl>
    <w:lvl w:ilvl="1" w:tplc="162012C2">
      <w:numFmt w:val="decimal"/>
      <w:lvlText w:val=""/>
      <w:lvlJc w:val="left"/>
    </w:lvl>
    <w:lvl w:ilvl="2" w:tplc="F61EA5CE">
      <w:numFmt w:val="decimal"/>
      <w:lvlText w:val=""/>
      <w:lvlJc w:val="left"/>
    </w:lvl>
    <w:lvl w:ilvl="3" w:tplc="79984F00">
      <w:numFmt w:val="decimal"/>
      <w:lvlText w:val=""/>
      <w:lvlJc w:val="left"/>
    </w:lvl>
    <w:lvl w:ilvl="4" w:tplc="07466AC4">
      <w:numFmt w:val="decimal"/>
      <w:lvlText w:val=""/>
      <w:lvlJc w:val="left"/>
    </w:lvl>
    <w:lvl w:ilvl="5" w:tplc="69AEBECE">
      <w:numFmt w:val="decimal"/>
      <w:lvlText w:val=""/>
      <w:lvlJc w:val="left"/>
    </w:lvl>
    <w:lvl w:ilvl="6" w:tplc="608E969C">
      <w:numFmt w:val="decimal"/>
      <w:lvlText w:val=""/>
      <w:lvlJc w:val="left"/>
    </w:lvl>
    <w:lvl w:ilvl="7" w:tplc="4D6480C2">
      <w:numFmt w:val="decimal"/>
      <w:lvlText w:val=""/>
      <w:lvlJc w:val="left"/>
    </w:lvl>
    <w:lvl w:ilvl="8" w:tplc="0E0673DA">
      <w:numFmt w:val="decimal"/>
      <w:lvlText w:val=""/>
      <w:lvlJc w:val="left"/>
    </w:lvl>
  </w:abstractNum>
  <w:abstractNum w:abstractNumId="4">
    <w:nsid w:val="00006E5D"/>
    <w:multiLevelType w:val="hybridMultilevel"/>
    <w:tmpl w:val="AECE8CA8"/>
    <w:lvl w:ilvl="0" w:tplc="AE242ACA">
      <w:start w:val="1"/>
      <w:numFmt w:val="bullet"/>
      <w:lvlText w:val="и"/>
      <w:lvlJc w:val="left"/>
    </w:lvl>
    <w:lvl w:ilvl="1" w:tplc="CB4226B0">
      <w:numFmt w:val="decimal"/>
      <w:lvlText w:val=""/>
      <w:lvlJc w:val="left"/>
    </w:lvl>
    <w:lvl w:ilvl="2" w:tplc="ABEE7902">
      <w:numFmt w:val="decimal"/>
      <w:lvlText w:val=""/>
      <w:lvlJc w:val="left"/>
    </w:lvl>
    <w:lvl w:ilvl="3" w:tplc="C6380546">
      <w:numFmt w:val="decimal"/>
      <w:lvlText w:val=""/>
      <w:lvlJc w:val="left"/>
    </w:lvl>
    <w:lvl w:ilvl="4" w:tplc="B7C0F414">
      <w:numFmt w:val="decimal"/>
      <w:lvlText w:val=""/>
      <w:lvlJc w:val="left"/>
    </w:lvl>
    <w:lvl w:ilvl="5" w:tplc="4656DF5E">
      <w:numFmt w:val="decimal"/>
      <w:lvlText w:val=""/>
      <w:lvlJc w:val="left"/>
    </w:lvl>
    <w:lvl w:ilvl="6" w:tplc="A1C23628">
      <w:numFmt w:val="decimal"/>
      <w:lvlText w:val=""/>
      <w:lvlJc w:val="left"/>
    </w:lvl>
    <w:lvl w:ilvl="7" w:tplc="1D00D9C0">
      <w:numFmt w:val="decimal"/>
      <w:lvlText w:val=""/>
      <w:lvlJc w:val="left"/>
    </w:lvl>
    <w:lvl w:ilvl="8" w:tplc="150CC6A6">
      <w:numFmt w:val="decimal"/>
      <w:lvlText w:val=""/>
      <w:lvlJc w:val="left"/>
    </w:lvl>
  </w:abstractNum>
  <w:abstractNum w:abstractNumId="5">
    <w:nsid w:val="00006EA1"/>
    <w:multiLevelType w:val="hybridMultilevel"/>
    <w:tmpl w:val="B25CE63A"/>
    <w:lvl w:ilvl="0" w:tplc="C556E9B2">
      <w:start w:val="1"/>
      <w:numFmt w:val="bullet"/>
      <w:lvlText w:val="с"/>
      <w:lvlJc w:val="left"/>
    </w:lvl>
    <w:lvl w:ilvl="1" w:tplc="F14471E2">
      <w:numFmt w:val="decimal"/>
      <w:lvlText w:val=""/>
      <w:lvlJc w:val="left"/>
    </w:lvl>
    <w:lvl w:ilvl="2" w:tplc="72A21A44">
      <w:numFmt w:val="decimal"/>
      <w:lvlText w:val=""/>
      <w:lvlJc w:val="left"/>
    </w:lvl>
    <w:lvl w:ilvl="3" w:tplc="1E90F030">
      <w:numFmt w:val="decimal"/>
      <w:lvlText w:val=""/>
      <w:lvlJc w:val="left"/>
    </w:lvl>
    <w:lvl w:ilvl="4" w:tplc="E57A1D7E">
      <w:numFmt w:val="decimal"/>
      <w:lvlText w:val=""/>
      <w:lvlJc w:val="left"/>
    </w:lvl>
    <w:lvl w:ilvl="5" w:tplc="CF7EBF34">
      <w:numFmt w:val="decimal"/>
      <w:lvlText w:val=""/>
      <w:lvlJc w:val="left"/>
    </w:lvl>
    <w:lvl w:ilvl="6" w:tplc="AF50372E">
      <w:numFmt w:val="decimal"/>
      <w:lvlText w:val=""/>
      <w:lvlJc w:val="left"/>
    </w:lvl>
    <w:lvl w:ilvl="7" w:tplc="3C24AA7C">
      <w:numFmt w:val="decimal"/>
      <w:lvlText w:val=""/>
      <w:lvlJc w:val="left"/>
    </w:lvl>
    <w:lvl w:ilvl="8" w:tplc="CF8E3A56">
      <w:numFmt w:val="decimal"/>
      <w:lvlText w:val=""/>
      <w:lvlJc w:val="left"/>
    </w:lvl>
  </w:abstractNum>
  <w:abstractNum w:abstractNumId="6">
    <w:nsid w:val="06713DF9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02B00"/>
    <w:multiLevelType w:val="hybridMultilevel"/>
    <w:tmpl w:val="C70E0770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B163D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5C3E83"/>
    <w:multiLevelType w:val="hybridMultilevel"/>
    <w:tmpl w:val="8E6407F2"/>
    <w:lvl w:ilvl="0" w:tplc="416AFB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1">
    <w:nsid w:val="59C3603A"/>
    <w:multiLevelType w:val="hybridMultilevel"/>
    <w:tmpl w:val="04D4903A"/>
    <w:lvl w:ilvl="0" w:tplc="629A4C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C60942"/>
    <w:multiLevelType w:val="hybridMultilevel"/>
    <w:tmpl w:val="C5FAC1A6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C44CA5"/>
    <w:multiLevelType w:val="hybridMultilevel"/>
    <w:tmpl w:val="1F4C06C6"/>
    <w:lvl w:ilvl="0" w:tplc="2776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6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E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C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5278"/>
    <w:rsid w:val="00021F82"/>
    <w:rsid w:val="00033EC2"/>
    <w:rsid w:val="00043E5E"/>
    <w:rsid w:val="00056147"/>
    <w:rsid w:val="000813F6"/>
    <w:rsid w:val="000829F5"/>
    <w:rsid w:val="00085BB9"/>
    <w:rsid w:val="000B3580"/>
    <w:rsid w:val="000B3E1E"/>
    <w:rsid w:val="000D0111"/>
    <w:rsid w:val="000E14EC"/>
    <w:rsid w:val="000E1DD5"/>
    <w:rsid w:val="000F7700"/>
    <w:rsid w:val="0010472E"/>
    <w:rsid w:val="00137456"/>
    <w:rsid w:val="00142A3C"/>
    <w:rsid w:val="00153FC3"/>
    <w:rsid w:val="001656B5"/>
    <w:rsid w:val="00187CF9"/>
    <w:rsid w:val="00190E17"/>
    <w:rsid w:val="001919E5"/>
    <w:rsid w:val="001B2131"/>
    <w:rsid w:val="001B386D"/>
    <w:rsid w:val="001C3E53"/>
    <w:rsid w:val="001D46CC"/>
    <w:rsid w:val="001E0043"/>
    <w:rsid w:val="001F6176"/>
    <w:rsid w:val="00222456"/>
    <w:rsid w:val="0022385C"/>
    <w:rsid w:val="0022440A"/>
    <w:rsid w:val="00243BC6"/>
    <w:rsid w:val="002500EE"/>
    <w:rsid w:val="00254FD6"/>
    <w:rsid w:val="002749EB"/>
    <w:rsid w:val="0029041B"/>
    <w:rsid w:val="00290DF3"/>
    <w:rsid w:val="0029603E"/>
    <w:rsid w:val="002A0E6E"/>
    <w:rsid w:val="002D7306"/>
    <w:rsid w:val="002F2AEA"/>
    <w:rsid w:val="002F2C43"/>
    <w:rsid w:val="00315E77"/>
    <w:rsid w:val="0034035E"/>
    <w:rsid w:val="00341C1A"/>
    <w:rsid w:val="003718E5"/>
    <w:rsid w:val="003727B7"/>
    <w:rsid w:val="003801EF"/>
    <w:rsid w:val="003A7D05"/>
    <w:rsid w:val="003C0101"/>
    <w:rsid w:val="003C03A3"/>
    <w:rsid w:val="003C071A"/>
    <w:rsid w:val="003C3620"/>
    <w:rsid w:val="003D486B"/>
    <w:rsid w:val="003E51BA"/>
    <w:rsid w:val="003F643D"/>
    <w:rsid w:val="003F6D87"/>
    <w:rsid w:val="0041057D"/>
    <w:rsid w:val="004275E8"/>
    <w:rsid w:val="00443E83"/>
    <w:rsid w:val="004660B4"/>
    <w:rsid w:val="00485B84"/>
    <w:rsid w:val="00491030"/>
    <w:rsid w:val="004966C6"/>
    <w:rsid w:val="004A1555"/>
    <w:rsid w:val="004B4A39"/>
    <w:rsid w:val="00501282"/>
    <w:rsid w:val="00501536"/>
    <w:rsid w:val="00517AF7"/>
    <w:rsid w:val="00550B2A"/>
    <w:rsid w:val="00555E48"/>
    <w:rsid w:val="005A111E"/>
    <w:rsid w:val="005A4987"/>
    <w:rsid w:val="005B1461"/>
    <w:rsid w:val="005B61C5"/>
    <w:rsid w:val="005B7F21"/>
    <w:rsid w:val="005D1C45"/>
    <w:rsid w:val="005D2AA2"/>
    <w:rsid w:val="005E05A2"/>
    <w:rsid w:val="005E1971"/>
    <w:rsid w:val="005E5B4B"/>
    <w:rsid w:val="005F7293"/>
    <w:rsid w:val="00606ED6"/>
    <w:rsid w:val="00636636"/>
    <w:rsid w:val="00644725"/>
    <w:rsid w:val="00651DBD"/>
    <w:rsid w:val="00661189"/>
    <w:rsid w:val="006818DE"/>
    <w:rsid w:val="00687668"/>
    <w:rsid w:val="00692485"/>
    <w:rsid w:val="006926B9"/>
    <w:rsid w:val="006B793B"/>
    <w:rsid w:val="006C3FDF"/>
    <w:rsid w:val="006C4876"/>
    <w:rsid w:val="006D1A54"/>
    <w:rsid w:val="0070467A"/>
    <w:rsid w:val="007150ED"/>
    <w:rsid w:val="00730BC6"/>
    <w:rsid w:val="00762E66"/>
    <w:rsid w:val="00763BE8"/>
    <w:rsid w:val="00767A7E"/>
    <w:rsid w:val="0078309D"/>
    <w:rsid w:val="007B2143"/>
    <w:rsid w:val="007B3526"/>
    <w:rsid w:val="007D1AEB"/>
    <w:rsid w:val="007D5369"/>
    <w:rsid w:val="007D7C73"/>
    <w:rsid w:val="007E02A8"/>
    <w:rsid w:val="007F6E3D"/>
    <w:rsid w:val="00803B2E"/>
    <w:rsid w:val="00817879"/>
    <w:rsid w:val="00834784"/>
    <w:rsid w:val="00842142"/>
    <w:rsid w:val="00843CA2"/>
    <w:rsid w:val="00870C64"/>
    <w:rsid w:val="008974A0"/>
    <w:rsid w:val="008978C8"/>
    <w:rsid w:val="008A39DB"/>
    <w:rsid w:val="008B611D"/>
    <w:rsid w:val="008B669C"/>
    <w:rsid w:val="008E5A0A"/>
    <w:rsid w:val="00910792"/>
    <w:rsid w:val="00913AE8"/>
    <w:rsid w:val="00917F14"/>
    <w:rsid w:val="009236C3"/>
    <w:rsid w:val="009363E5"/>
    <w:rsid w:val="00947D5A"/>
    <w:rsid w:val="00971639"/>
    <w:rsid w:val="00977475"/>
    <w:rsid w:val="00993D48"/>
    <w:rsid w:val="009946EB"/>
    <w:rsid w:val="009C18CF"/>
    <w:rsid w:val="009D306F"/>
    <w:rsid w:val="009D48F9"/>
    <w:rsid w:val="009E66A3"/>
    <w:rsid w:val="009F1025"/>
    <w:rsid w:val="00A03F83"/>
    <w:rsid w:val="00A13292"/>
    <w:rsid w:val="00A26F0C"/>
    <w:rsid w:val="00A35E50"/>
    <w:rsid w:val="00A45E0C"/>
    <w:rsid w:val="00A614D2"/>
    <w:rsid w:val="00A725E5"/>
    <w:rsid w:val="00A82BF1"/>
    <w:rsid w:val="00A87979"/>
    <w:rsid w:val="00A968C9"/>
    <w:rsid w:val="00AB5BBE"/>
    <w:rsid w:val="00AD6A40"/>
    <w:rsid w:val="00AE5DF0"/>
    <w:rsid w:val="00AF7C4F"/>
    <w:rsid w:val="00B17D47"/>
    <w:rsid w:val="00B254BC"/>
    <w:rsid w:val="00B25D07"/>
    <w:rsid w:val="00B276EE"/>
    <w:rsid w:val="00B30118"/>
    <w:rsid w:val="00B43F62"/>
    <w:rsid w:val="00B45F7F"/>
    <w:rsid w:val="00B53E34"/>
    <w:rsid w:val="00B648E8"/>
    <w:rsid w:val="00B8349E"/>
    <w:rsid w:val="00B94335"/>
    <w:rsid w:val="00BD1D10"/>
    <w:rsid w:val="00BF0185"/>
    <w:rsid w:val="00BF6CCC"/>
    <w:rsid w:val="00C2040F"/>
    <w:rsid w:val="00C26F73"/>
    <w:rsid w:val="00C30B15"/>
    <w:rsid w:val="00C30E1C"/>
    <w:rsid w:val="00C322EE"/>
    <w:rsid w:val="00C7607B"/>
    <w:rsid w:val="00CC218B"/>
    <w:rsid w:val="00CE2C12"/>
    <w:rsid w:val="00D06FA8"/>
    <w:rsid w:val="00D21995"/>
    <w:rsid w:val="00D37153"/>
    <w:rsid w:val="00D41987"/>
    <w:rsid w:val="00D53D6B"/>
    <w:rsid w:val="00D60589"/>
    <w:rsid w:val="00D72F95"/>
    <w:rsid w:val="00D75323"/>
    <w:rsid w:val="00D9525A"/>
    <w:rsid w:val="00D96E24"/>
    <w:rsid w:val="00DA18A2"/>
    <w:rsid w:val="00DD6485"/>
    <w:rsid w:val="00DE5647"/>
    <w:rsid w:val="00DE7F05"/>
    <w:rsid w:val="00E27082"/>
    <w:rsid w:val="00E335A9"/>
    <w:rsid w:val="00E93992"/>
    <w:rsid w:val="00EA3B54"/>
    <w:rsid w:val="00EB02EA"/>
    <w:rsid w:val="00EC4429"/>
    <w:rsid w:val="00EE6B25"/>
    <w:rsid w:val="00F12858"/>
    <w:rsid w:val="00F4385E"/>
    <w:rsid w:val="00F57E98"/>
    <w:rsid w:val="00F72D76"/>
    <w:rsid w:val="00F8380D"/>
    <w:rsid w:val="00F92E8E"/>
    <w:rsid w:val="00FA7771"/>
    <w:rsid w:val="00FE185F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link w:val="ListParagraphChar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styleId="a9">
    <w:name w:val="Hyperlink"/>
    <w:basedOn w:val="a0"/>
    <w:uiPriority w:val="99"/>
    <w:unhideWhenUsed/>
    <w:rsid w:val="009E66A3"/>
    <w:rPr>
      <w:color w:val="0000FF"/>
      <w:u w:val="single"/>
    </w:rPr>
  </w:style>
  <w:style w:type="table" w:styleId="aa">
    <w:name w:val="Table Grid"/>
    <w:basedOn w:val="a1"/>
    <w:uiPriority w:val="59"/>
    <w:rsid w:val="00C76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725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25E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C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427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4275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4275E8"/>
  </w:style>
  <w:style w:type="paragraph" w:styleId="af">
    <w:name w:val="footer"/>
    <w:basedOn w:val="a"/>
    <w:link w:val="af0"/>
    <w:uiPriority w:val="99"/>
    <w:unhideWhenUsed/>
    <w:rsid w:val="006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793B"/>
  </w:style>
  <w:style w:type="character" w:customStyle="1" w:styleId="ListParagraphChar">
    <w:name w:val="List Paragraph Char"/>
    <w:link w:val="1"/>
    <w:locked/>
    <w:rsid w:val="00485B8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9E1E-0096-4F11-ADF1-A9F838F7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4</cp:revision>
  <dcterms:created xsi:type="dcterms:W3CDTF">2021-03-27T17:25:00Z</dcterms:created>
  <dcterms:modified xsi:type="dcterms:W3CDTF">2021-09-15T13:01:00Z</dcterms:modified>
</cp:coreProperties>
</file>