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04473" w14:textId="77777777" w:rsidR="00D34B9B" w:rsidRPr="00056BE1" w:rsidRDefault="00D34B9B" w:rsidP="00D34B9B">
      <w:pPr>
        <w:jc w:val="right"/>
        <w:rPr>
          <w:i/>
          <w:color w:val="808080" w:themeColor="background1" w:themeShade="80"/>
          <w:sz w:val="28"/>
          <w:szCs w:val="28"/>
        </w:rPr>
      </w:pPr>
      <w:r w:rsidRPr="00056BE1">
        <w:rPr>
          <w:i/>
          <w:color w:val="808080" w:themeColor="background1" w:themeShade="80"/>
          <w:sz w:val="28"/>
          <w:szCs w:val="28"/>
        </w:rPr>
        <w:t>ПРОЕКТ</w:t>
      </w:r>
    </w:p>
    <w:p w14:paraId="122EAEF2" w14:textId="77777777" w:rsidR="00D34B9B" w:rsidRPr="00056BE1" w:rsidRDefault="00D34B9B" w:rsidP="00D34B9B">
      <w:pPr>
        <w:jc w:val="center"/>
        <w:rPr>
          <w:sz w:val="28"/>
          <w:szCs w:val="28"/>
        </w:rPr>
      </w:pPr>
      <w:r w:rsidRPr="00056BE1">
        <w:rPr>
          <w:sz w:val="28"/>
          <w:szCs w:val="28"/>
        </w:rPr>
        <w:t>МИНИСТЕРСТВО ПРОСВЕЩЕНИЯ РОССИЙСКОЙ ФЕДЕРАЦИИ</w:t>
      </w:r>
    </w:p>
    <w:p w14:paraId="23FA321D" w14:textId="77777777" w:rsidR="00D34B9B" w:rsidRPr="00056BE1" w:rsidRDefault="00D34B9B" w:rsidP="00D34B9B">
      <w:pPr>
        <w:jc w:val="center"/>
        <w:rPr>
          <w:sz w:val="28"/>
          <w:szCs w:val="28"/>
        </w:rPr>
      </w:pPr>
    </w:p>
    <w:p w14:paraId="50613EDA" w14:textId="77777777" w:rsidR="00D34B9B" w:rsidRPr="00056BE1" w:rsidRDefault="00D34B9B" w:rsidP="00D34B9B">
      <w:pPr>
        <w:jc w:val="center"/>
        <w:rPr>
          <w:sz w:val="28"/>
          <w:szCs w:val="28"/>
        </w:rPr>
      </w:pPr>
    </w:p>
    <w:p w14:paraId="3DB51380" w14:textId="77777777" w:rsidR="00D34B9B" w:rsidRPr="00056BE1" w:rsidRDefault="00D34B9B" w:rsidP="00D34B9B">
      <w:pPr>
        <w:jc w:val="center"/>
        <w:rPr>
          <w:sz w:val="28"/>
          <w:szCs w:val="28"/>
        </w:rPr>
      </w:pPr>
    </w:p>
    <w:p w14:paraId="66B9FB53" w14:textId="77777777" w:rsidR="00D34B9B" w:rsidRPr="00056BE1" w:rsidRDefault="00D34B9B" w:rsidP="00D34B9B">
      <w:pPr>
        <w:jc w:val="center"/>
        <w:rPr>
          <w:sz w:val="28"/>
          <w:szCs w:val="28"/>
        </w:rPr>
      </w:pPr>
    </w:p>
    <w:p w14:paraId="07EB9997" w14:textId="77777777" w:rsidR="00D34B9B" w:rsidRPr="00056BE1" w:rsidRDefault="00D34B9B" w:rsidP="00D34B9B">
      <w:pPr>
        <w:jc w:val="center"/>
        <w:rPr>
          <w:sz w:val="28"/>
          <w:szCs w:val="28"/>
        </w:rPr>
      </w:pPr>
    </w:p>
    <w:p w14:paraId="746FE1B0" w14:textId="77777777" w:rsidR="00D34B9B" w:rsidRPr="00056BE1" w:rsidRDefault="00D34B9B" w:rsidP="00D34B9B">
      <w:pPr>
        <w:jc w:val="center"/>
        <w:rPr>
          <w:sz w:val="28"/>
          <w:szCs w:val="28"/>
        </w:rPr>
      </w:pPr>
    </w:p>
    <w:p w14:paraId="033200BF" w14:textId="77777777" w:rsidR="007638D4" w:rsidRPr="00056BE1" w:rsidRDefault="007638D4" w:rsidP="00D34B9B">
      <w:pPr>
        <w:jc w:val="center"/>
        <w:rPr>
          <w:sz w:val="28"/>
          <w:szCs w:val="28"/>
        </w:rPr>
      </w:pPr>
    </w:p>
    <w:p w14:paraId="305350C4" w14:textId="77777777" w:rsidR="007638D4" w:rsidRPr="00056BE1" w:rsidRDefault="007638D4" w:rsidP="00D34B9B">
      <w:pPr>
        <w:jc w:val="center"/>
        <w:rPr>
          <w:sz w:val="28"/>
          <w:szCs w:val="28"/>
        </w:rPr>
      </w:pPr>
    </w:p>
    <w:p w14:paraId="074E3D96" w14:textId="77777777" w:rsidR="007638D4" w:rsidRPr="00056BE1" w:rsidRDefault="007638D4" w:rsidP="00D34B9B">
      <w:pPr>
        <w:jc w:val="center"/>
        <w:rPr>
          <w:sz w:val="28"/>
          <w:szCs w:val="28"/>
        </w:rPr>
      </w:pPr>
    </w:p>
    <w:p w14:paraId="5F9D4775" w14:textId="77777777" w:rsidR="007638D4" w:rsidRPr="00056BE1" w:rsidRDefault="007638D4" w:rsidP="00D34B9B">
      <w:pPr>
        <w:jc w:val="center"/>
        <w:rPr>
          <w:sz w:val="28"/>
          <w:szCs w:val="28"/>
        </w:rPr>
      </w:pPr>
    </w:p>
    <w:p w14:paraId="2FCB348A" w14:textId="77777777" w:rsidR="007638D4" w:rsidRPr="00056BE1" w:rsidRDefault="007638D4" w:rsidP="00D34B9B">
      <w:pPr>
        <w:jc w:val="center"/>
        <w:rPr>
          <w:sz w:val="28"/>
          <w:szCs w:val="28"/>
        </w:rPr>
      </w:pPr>
    </w:p>
    <w:p w14:paraId="21AB4E3A" w14:textId="77777777" w:rsidR="00D34B9B" w:rsidRPr="00056BE1" w:rsidRDefault="00D34B9B" w:rsidP="00D34B9B">
      <w:pPr>
        <w:jc w:val="center"/>
        <w:rPr>
          <w:sz w:val="28"/>
          <w:szCs w:val="28"/>
        </w:rPr>
      </w:pPr>
    </w:p>
    <w:p w14:paraId="43E4D479" w14:textId="77777777" w:rsidR="00D34B9B" w:rsidRPr="00056BE1" w:rsidRDefault="00D34B9B" w:rsidP="00D34B9B">
      <w:pPr>
        <w:jc w:val="center"/>
        <w:rPr>
          <w:b/>
          <w:sz w:val="28"/>
          <w:szCs w:val="28"/>
        </w:rPr>
      </w:pPr>
      <w:r w:rsidRPr="00056BE1">
        <w:rPr>
          <w:b/>
          <w:sz w:val="28"/>
          <w:szCs w:val="28"/>
        </w:rPr>
        <w:t>ПРОГРАММА</w:t>
      </w:r>
    </w:p>
    <w:p w14:paraId="3CB7F1C9" w14:textId="77777777" w:rsidR="00D34B9B" w:rsidRPr="00056BE1" w:rsidRDefault="00D34B9B" w:rsidP="00D34B9B">
      <w:pPr>
        <w:jc w:val="center"/>
        <w:rPr>
          <w:b/>
          <w:sz w:val="28"/>
          <w:szCs w:val="28"/>
        </w:rPr>
      </w:pPr>
    </w:p>
    <w:p w14:paraId="77C37EF6" w14:textId="77777777" w:rsidR="00D34B9B" w:rsidRPr="00056BE1" w:rsidRDefault="00D34B9B" w:rsidP="00D34B9B">
      <w:pPr>
        <w:jc w:val="center"/>
        <w:rPr>
          <w:b/>
          <w:sz w:val="28"/>
          <w:szCs w:val="28"/>
        </w:rPr>
      </w:pPr>
      <w:r w:rsidRPr="00056BE1">
        <w:rPr>
          <w:b/>
          <w:sz w:val="28"/>
          <w:szCs w:val="28"/>
        </w:rPr>
        <w:t>ПЛАН ПРОВЕДЕНИЯ МЕРОПРИЯТИ</w:t>
      </w:r>
      <w:r w:rsidR="007638D4" w:rsidRPr="00056BE1">
        <w:rPr>
          <w:b/>
          <w:sz w:val="28"/>
          <w:szCs w:val="28"/>
        </w:rPr>
        <w:t>Я</w:t>
      </w:r>
    </w:p>
    <w:p w14:paraId="21EAA67E" w14:textId="77777777" w:rsidR="0078573B" w:rsidRPr="00056BE1" w:rsidRDefault="0078573B" w:rsidP="00D34B9B">
      <w:pPr>
        <w:jc w:val="center"/>
        <w:rPr>
          <w:b/>
          <w:sz w:val="28"/>
          <w:szCs w:val="28"/>
        </w:rPr>
      </w:pPr>
    </w:p>
    <w:p w14:paraId="420204D1" w14:textId="77777777" w:rsidR="0078573B" w:rsidRPr="00056BE1" w:rsidRDefault="0078573B" w:rsidP="0078573B">
      <w:pPr>
        <w:jc w:val="center"/>
        <w:rPr>
          <w:b/>
          <w:i/>
          <w:sz w:val="28"/>
          <w:szCs w:val="28"/>
        </w:rPr>
      </w:pPr>
      <w:r w:rsidRPr="00056BE1">
        <w:rPr>
          <w:b/>
          <w:i/>
          <w:sz w:val="28"/>
          <w:szCs w:val="28"/>
          <w:lang w:val="en-US"/>
        </w:rPr>
        <w:t>II</w:t>
      </w:r>
      <w:r w:rsidRPr="00056BE1">
        <w:rPr>
          <w:b/>
          <w:i/>
          <w:sz w:val="28"/>
          <w:szCs w:val="28"/>
        </w:rPr>
        <w:t xml:space="preserve"> Всероссийская конференция «Итоги реализации федерального проекта «Современная школа» национального проекта «Образование», направленного на поддержку образования обучающихся с ОВЗ в 2020 году»</w:t>
      </w:r>
    </w:p>
    <w:p w14:paraId="627FA5FB" w14:textId="77777777" w:rsidR="0078573B" w:rsidRPr="00056BE1" w:rsidRDefault="0078573B" w:rsidP="00D34B9B">
      <w:pPr>
        <w:jc w:val="center"/>
        <w:rPr>
          <w:b/>
          <w:sz w:val="28"/>
          <w:szCs w:val="28"/>
        </w:rPr>
      </w:pPr>
    </w:p>
    <w:p w14:paraId="560F8924" w14:textId="77777777" w:rsidR="007638D4" w:rsidRPr="00056BE1" w:rsidRDefault="007638D4" w:rsidP="00D34B9B">
      <w:pPr>
        <w:jc w:val="center"/>
        <w:rPr>
          <w:b/>
          <w:sz w:val="28"/>
          <w:szCs w:val="28"/>
        </w:rPr>
      </w:pPr>
    </w:p>
    <w:p w14:paraId="2D0D06B1" w14:textId="77777777" w:rsidR="00D34B9B" w:rsidRPr="00056BE1" w:rsidRDefault="00D34B9B" w:rsidP="00D34B9B">
      <w:pPr>
        <w:jc w:val="center"/>
        <w:rPr>
          <w:b/>
          <w:sz w:val="28"/>
          <w:szCs w:val="28"/>
        </w:rPr>
      </w:pPr>
      <w:r w:rsidRPr="00056BE1">
        <w:rPr>
          <w:b/>
          <w:sz w:val="28"/>
          <w:szCs w:val="28"/>
        </w:rPr>
        <w:t>2</w:t>
      </w:r>
      <w:r w:rsidR="0078573B" w:rsidRPr="00056BE1">
        <w:rPr>
          <w:b/>
          <w:sz w:val="28"/>
          <w:szCs w:val="28"/>
        </w:rPr>
        <w:t>6</w:t>
      </w:r>
      <w:r w:rsidRPr="00056BE1">
        <w:rPr>
          <w:b/>
          <w:sz w:val="28"/>
          <w:szCs w:val="28"/>
        </w:rPr>
        <w:t xml:space="preserve"> </w:t>
      </w:r>
      <w:r w:rsidR="004F404C" w:rsidRPr="00056BE1">
        <w:rPr>
          <w:b/>
          <w:sz w:val="28"/>
          <w:szCs w:val="28"/>
        </w:rPr>
        <w:t xml:space="preserve">– 27 </w:t>
      </w:r>
      <w:r w:rsidR="007638D4" w:rsidRPr="00056BE1">
        <w:rPr>
          <w:b/>
          <w:sz w:val="28"/>
          <w:szCs w:val="28"/>
        </w:rPr>
        <w:t>ноября</w:t>
      </w:r>
      <w:r w:rsidR="004F404C" w:rsidRPr="00056BE1">
        <w:rPr>
          <w:b/>
          <w:sz w:val="28"/>
          <w:szCs w:val="28"/>
        </w:rPr>
        <w:t xml:space="preserve"> 2020</w:t>
      </w:r>
      <w:r w:rsidRPr="00056BE1">
        <w:rPr>
          <w:b/>
          <w:sz w:val="28"/>
          <w:szCs w:val="28"/>
        </w:rPr>
        <w:t xml:space="preserve"> г. </w:t>
      </w:r>
    </w:p>
    <w:p w14:paraId="67C67B41" w14:textId="77777777" w:rsidR="00D34B9B" w:rsidRPr="00056BE1" w:rsidRDefault="00D34B9B" w:rsidP="00D34B9B">
      <w:pPr>
        <w:jc w:val="center"/>
        <w:rPr>
          <w:sz w:val="28"/>
          <w:szCs w:val="28"/>
        </w:rPr>
      </w:pPr>
    </w:p>
    <w:p w14:paraId="44736D57" w14:textId="77777777" w:rsidR="00D34B9B" w:rsidRPr="00056BE1" w:rsidRDefault="00D34B9B" w:rsidP="00D34B9B">
      <w:pPr>
        <w:jc w:val="center"/>
        <w:rPr>
          <w:sz w:val="28"/>
          <w:szCs w:val="28"/>
        </w:rPr>
      </w:pPr>
    </w:p>
    <w:p w14:paraId="1B367EB2" w14:textId="77777777" w:rsidR="00D34B9B" w:rsidRPr="00056BE1" w:rsidRDefault="00D34B9B" w:rsidP="00D34B9B">
      <w:pPr>
        <w:jc w:val="center"/>
        <w:rPr>
          <w:sz w:val="28"/>
          <w:szCs w:val="28"/>
        </w:rPr>
      </w:pPr>
    </w:p>
    <w:p w14:paraId="14A72F36" w14:textId="77777777" w:rsidR="00D34B9B" w:rsidRPr="00056BE1" w:rsidRDefault="00D34B9B" w:rsidP="00D34B9B">
      <w:pPr>
        <w:jc w:val="center"/>
        <w:rPr>
          <w:sz w:val="28"/>
          <w:szCs w:val="28"/>
        </w:rPr>
      </w:pPr>
    </w:p>
    <w:p w14:paraId="6CCAD519" w14:textId="77777777" w:rsidR="00D34B9B" w:rsidRPr="00056BE1" w:rsidRDefault="00D34B9B" w:rsidP="00D34B9B">
      <w:pPr>
        <w:jc w:val="center"/>
        <w:rPr>
          <w:sz w:val="28"/>
          <w:szCs w:val="28"/>
        </w:rPr>
      </w:pPr>
    </w:p>
    <w:p w14:paraId="3C5E1FE9" w14:textId="77777777" w:rsidR="00D34B9B" w:rsidRPr="00056BE1" w:rsidRDefault="00D34B9B" w:rsidP="00D34B9B">
      <w:pPr>
        <w:jc w:val="center"/>
        <w:rPr>
          <w:sz w:val="28"/>
          <w:szCs w:val="28"/>
        </w:rPr>
      </w:pPr>
    </w:p>
    <w:p w14:paraId="01FB02FE" w14:textId="77777777" w:rsidR="00D34B9B" w:rsidRPr="00056BE1" w:rsidRDefault="00D34B9B" w:rsidP="00D34B9B">
      <w:pPr>
        <w:jc w:val="center"/>
        <w:rPr>
          <w:sz w:val="28"/>
          <w:szCs w:val="28"/>
        </w:rPr>
      </w:pPr>
    </w:p>
    <w:p w14:paraId="15AE797B" w14:textId="77777777" w:rsidR="007638D4" w:rsidRPr="00056BE1" w:rsidRDefault="007638D4" w:rsidP="00D34B9B">
      <w:pPr>
        <w:jc w:val="center"/>
        <w:rPr>
          <w:sz w:val="28"/>
          <w:szCs w:val="28"/>
        </w:rPr>
      </w:pPr>
    </w:p>
    <w:p w14:paraId="617727CB" w14:textId="77777777" w:rsidR="007638D4" w:rsidRPr="00056BE1" w:rsidRDefault="007638D4" w:rsidP="00D34B9B">
      <w:pPr>
        <w:jc w:val="center"/>
        <w:rPr>
          <w:sz w:val="28"/>
          <w:szCs w:val="28"/>
        </w:rPr>
      </w:pPr>
    </w:p>
    <w:p w14:paraId="333E8BDC" w14:textId="77777777" w:rsidR="007638D4" w:rsidRPr="00056BE1" w:rsidRDefault="007638D4" w:rsidP="00D34B9B">
      <w:pPr>
        <w:jc w:val="center"/>
        <w:rPr>
          <w:sz w:val="28"/>
          <w:szCs w:val="28"/>
        </w:rPr>
      </w:pPr>
    </w:p>
    <w:p w14:paraId="01884D18" w14:textId="77777777" w:rsidR="007638D4" w:rsidRPr="00056BE1" w:rsidRDefault="007638D4" w:rsidP="00D34B9B">
      <w:pPr>
        <w:jc w:val="center"/>
        <w:rPr>
          <w:sz w:val="28"/>
          <w:szCs w:val="28"/>
        </w:rPr>
      </w:pPr>
    </w:p>
    <w:p w14:paraId="650240D9" w14:textId="77777777" w:rsidR="007638D4" w:rsidRPr="00056BE1" w:rsidRDefault="007638D4" w:rsidP="00D34B9B">
      <w:pPr>
        <w:jc w:val="center"/>
        <w:rPr>
          <w:sz w:val="28"/>
          <w:szCs w:val="28"/>
        </w:rPr>
      </w:pPr>
    </w:p>
    <w:p w14:paraId="227EA857" w14:textId="77777777" w:rsidR="007638D4" w:rsidRPr="00056BE1" w:rsidRDefault="007638D4" w:rsidP="00D34B9B">
      <w:pPr>
        <w:jc w:val="center"/>
        <w:rPr>
          <w:sz w:val="28"/>
          <w:szCs w:val="28"/>
        </w:rPr>
      </w:pPr>
    </w:p>
    <w:p w14:paraId="700CD8EF" w14:textId="77777777" w:rsidR="00D34B9B" w:rsidRPr="00056BE1" w:rsidRDefault="00D34B9B" w:rsidP="00D34B9B">
      <w:pPr>
        <w:jc w:val="center"/>
        <w:rPr>
          <w:sz w:val="28"/>
          <w:szCs w:val="28"/>
        </w:rPr>
      </w:pPr>
    </w:p>
    <w:p w14:paraId="37EB4608" w14:textId="77777777" w:rsidR="00D34B9B" w:rsidRPr="00056BE1" w:rsidRDefault="007638D4" w:rsidP="00D34B9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056BE1">
        <w:rPr>
          <w:rFonts w:ascii="Times New Roman" w:hAnsi="Times New Roman" w:cs="Times New Roman"/>
          <w:sz w:val="28"/>
          <w:szCs w:val="28"/>
        </w:rPr>
        <w:t>М</w:t>
      </w:r>
      <w:r w:rsidR="00D34B9B" w:rsidRPr="00056BE1">
        <w:rPr>
          <w:rFonts w:ascii="Times New Roman" w:hAnsi="Times New Roman" w:cs="Times New Roman"/>
          <w:sz w:val="28"/>
          <w:szCs w:val="28"/>
        </w:rPr>
        <w:t>осква</w:t>
      </w:r>
    </w:p>
    <w:p w14:paraId="57EA6876" w14:textId="77777777" w:rsidR="0078573B" w:rsidRPr="00056BE1" w:rsidRDefault="00D34B9B" w:rsidP="00D34B9B">
      <w:pPr>
        <w:jc w:val="center"/>
        <w:rPr>
          <w:sz w:val="28"/>
          <w:szCs w:val="28"/>
        </w:rPr>
        <w:sectPr w:rsidR="0078573B" w:rsidRPr="00056BE1" w:rsidSect="00AB2162">
          <w:footerReference w:type="default" r:id="rId8"/>
          <w:pgSz w:w="11906" w:h="16838"/>
          <w:pgMar w:top="964" w:right="1134" w:bottom="1134" w:left="1134" w:header="567" w:footer="567" w:gutter="0"/>
          <w:cols w:space="708"/>
          <w:titlePg/>
          <w:docGrid w:linePitch="360"/>
        </w:sectPr>
      </w:pPr>
      <w:r w:rsidRPr="00056BE1">
        <w:rPr>
          <w:sz w:val="28"/>
          <w:szCs w:val="28"/>
        </w:rPr>
        <w:t>20</w:t>
      </w:r>
      <w:r w:rsidR="004F404C" w:rsidRPr="00056BE1">
        <w:rPr>
          <w:sz w:val="28"/>
          <w:szCs w:val="28"/>
        </w:rPr>
        <w:t>20</w:t>
      </w:r>
    </w:p>
    <w:p w14:paraId="56B6629D" w14:textId="77777777" w:rsidR="00D34B9B" w:rsidRPr="00056BE1" w:rsidRDefault="00D34B9B" w:rsidP="00D34B9B">
      <w:pPr>
        <w:jc w:val="center"/>
        <w:rPr>
          <w:b/>
          <w:sz w:val="28"/>
          <w:szCs w:val="28"/>
        </w:rPr>
      </w:pPr>
      <w:r w:rsidRPr="00056BE1">
        <w:rPr>
          <w:b/>
          <w:sz w:val="28"/>
          <w:szCs w:val="28"/>
        </w:rPr>
        <w:lastRenderedPageBreak/>
        <w:t>ЛОГОТИП</w:t>
      </w:r>
    </w:p>
    <w:p w14:paraId="2DF20285" w14:textId="77777777" w:rsidR="007638D4" w:rsidRPr="00056BE1" w:rsidRDefault="007638D4" w:rsidP="00D34B9B">
      <w:pPr>
        <w:jc w:val="center"/>
        <w:rPr>
          <w:b/>
          <w:sz w:val="28"/>
          <w:szCs w:val="28"/>
        </w:rPr>
      </w:pPr>
    </w:p>
    <w:p w14:paraId="385767DB" w14:textId="77777777" w:rsidR="007638D4" w:rsidRPr="00056BE1" w:rsidRDefault="007638D4" w:rsidP="00D34B9B">
      <w:pPr>
        <w:jc w:val="center"/>
        <w:rPr>
          <w:b/>
          <w:sz w:val="28"/>
          <w:szCs w:val="28"/>
        </w:rPr>
      </w:pPr>
    </w:p>
    <w:p w14:paraId="0C38179A" w14:textId="77777777" w:rsidR="007638D4" w:rsidRPr="00056BE1" w:rsidRDefault="007638D4" w:rsidP="00D34B9B">
      <w:pPr>
        <w:jc w:val="center"/>
        <w:rPr>
          <w:b/>
          <w:sz w:val="28"/>
          <w:szCs w:val="28"/>
        </w:rPr>
      </w:pPr>
    </w:p>
    <w:p w14:paraId="5EEE16A8" w14:textId="77777777" w:rsidR="007638D4" w:rsidRPr="00056BE1" w:rsidRDefault="007638D4" w:rsidP="00D34B9B">
      <w:pPr>
        <w:jc w:val="center"/>
        <w:rPr>
          <w:b/>
          <w:sz w:val="28"/>
          <w:szCs w:val="28"/>
        </w:rPr>
      </w:pPr>
    </w:p>
    <w:p w14:paraId="6EE80F35" w14:textId="77777777" w:rsidR="00D34B9B" w:rsidRPr="00056BE1" w:rsidRDefault="007638D4" w:rsidP="00D34B9B">
      <w:pPr>
        <w:jc w:val="center"/>
        <w:rPr>
          <w:b/>
          <w:sz w:val="28"/>
          <w:szCs w:val="28"/>
        </w:rPr>
      </w:pPr>
      <w:r w:rsidRPr="00056BE1">
        <w:rPr>
          <w:b/>
          <w:noProof/>
          <w:sz w:val="28"/>
          <w:szCs w:val="28"/>
        </w:rPr>
        <w:drawing>
          <wp:inline distT="0" distB="0" distL="0" distR="0" wp14:anchorId="68993BFB" wp14:editId="599EF9CD">
            <wp:extent cx="2807860" cy="3250194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sset 2logo@6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652" cy="325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C5ED6" w14:textId="77777777" w:rsidR="007638D4" w:rsidRPr="00056BE1" w:rsidRDefault="007638D4" w:rsidP="00D34B9B">
      <w:pPr>
        <w:jc w:val="center"/>
        <w:rPr>
          <w:b/>
          <w:sz w:val="28"/>
          <w:szCs w:val="28"/>
        </w:rPr>
      </w:pPr>
    </w:p>
    <w:p w14:paraId="24EF17E1" w14:textId="77777777" w:rsidR="007638D4" w:rsidRPr="00056BE1" w:rsidRDefault="007638D4" w:rsidP="00D34B9B">
      <w:pPr>
        <w:jc w:val="center"/>
        <w:rPr>
          <w:b/>
          <w:sz w:val="28"/>
          <w:szCs w:val="28"/>
        </w:rPr>
      </w:pPr>
    </w:p>
    <w:p w14:paraId="0373C7F1" w14:textId="77777777" w:rsidR="007638D4" w:rsidRPr="00056BE1" w:rsidRDefault="007638D4" w:rsidP="00D34B9B">
      <w:pPr>
        <w:jc w:val="center"/>
        <w:rPr>
          <w:b/>
          <w:sz w:val="28"/>
          <w:szCs w:val="28"/>
        </w:rPr>
      </w:pPr>
    </w:p>
    <w:p w14:paraId="0BCA1AAE" w14:textId="77777777" w:rsidR="007638D4" w:rsidRPr="00056BE1" w:rsidRDefault="007638D4" w:rsidP="00D34B9B">
      <w:pPr>
        <w:jc w:val="center"/>
        <w:rPr>
          <w:b/>
          <w:noProof/>
          <w:sz w:val="28"/>
          <w:szCs w:val="28"/>
        </w:rPr>
      </w:pPr>
    </w:p>
    <w:p w14:paraId="636E4C8A" w14:textId="77777777" w:rsidR="007A18C7" w:rsidRPr="00056BE1" w:rsidRDefault="007A18C7" w:rsidP="00D34B9B">
      <w:pPr>
        <w:jc w:val="center"/>
        <w:rPr>
          <w:b/>
          <w:noProof/>
          <w:sz w:val="28"/>
          <w:szCs w:val="28"/>
        </w:rPr>
      </w:pPr>
    </w:p>
    <w:p w14:paraId="197B4757" w14:textId="77777777" w:rsidR="007A18C7" w:rsidRPr="00056BE1" w:rsidRDefault="007A18C7" w:rsidP="00D34B9B">
      <w:pPr>
        <w:jc w:val="center"/>
        <w:rPr>
          <w:b/>
          <w:noProof/>
          <w:sz w:val="28"/>
          <w:szCs w:val="28"/>
        </w:rPr>
      </w:pPr>
    </w:p>
    <w:p w14:paraId="296C9C17" w14:textId="77777777" w:rsidR="007A18C7" w:rsidRPr="00056BE1" w:rsidRDefault="007A18C7" w:rsidP="00D34B9B">
      <w:pPr>
        <w:jc w:val="center"/>
        <w:rPr>
          <w:b/>
          <w:noProof/>
          <w:sz w:val="28"/>
          <w:szCs w:val="28"/>
        </w:rPr>
      </w:pPr>
    </w:p>
    <w:p w14:paraId="46ACDCC5" w14:textId="77777777" w:rsidR="007A18C7" w:rsidRPr="00056BE1" w:rsidRDefault="007A18C7" w:rsidP="00D34B9B">
      <w:pPr>
        <w:jc w:val="center"/>
        <w:rPr>
          <w:b/>
          <w:noProof/>
          <w:sz w:val="28"/>
          <w:szCs w:val="28"/>
        </w:rPr>
      </w:pPr>
    </w:p>
    <w:p w14:paraId="709E572B" w14:textId="77777777" w:rsidR="007A18C7" w:rsidRPr="00056BE1" w:rsidRDefault="007A18C7" w:rsidP="00D34B9B">
      <w:pPr>
        <w:jc w:val="center"/>
        <w:rPr>
          <w:b/>
          <w:noProof/>
          <w:sz w:val="28"/>
          <w:szCs w:val="28"/>
        </w:rPr>
      </w:pPr>
    </w:p>
    <w:p w14:paraId="0582F227" w14:textId="77777777" w:rsidR="007A18C7" w:rsidRPr="00056BE1" w:rsidRDefault="007A18C7" w:rsidP="00D34B9B">
      <w:pPr>
        <w:jc w:val="center"/>
        <w:rPr>
          <w:b/>
          <w:noProof/>
          <w:sz w:val="28"/>
          <w:szCs w:val="28"/>
        </w:rPr>
      </w:pPr>
    </w:p>
    <w:p w14:paraId="0B907A71" w14:textId="77777777" w:rsidR="007A18C7" w:rsidRPr="00056BE1" w:rsidRDefault="007A18C7" w:rsidP="00D34B9B">
      <w:pPr>
        <w:jc w:val="center"/>
        <w:rPr>
          <w:b/>
          <w:noProof/>
          <w:sz w:val="28"/>
          <w:szCs w:val="28"/>
        </w:rPr>
      </w:pPr>
    </w:p>
    <w:p w14:paraId="40B60456" w14:textId="77777777" w:rsidR="007A18C7" w:rsidRPr="00056BE1" w:rsidRDefault="007A18C7" w:rsidP="00D34B9B">
      <w:pPr>
        <w:jc w:val="center"/>
        <w:rPr>
          <w:b/>
          <w:sz w:val="28"/>
          <w:szCs w:val="28"/>
        </w:rPr>
      </w:pPr>
    </w:p>
    <w:p w14:paraId="21D1356E" w14:textId="77777777" w:rsidR="007638D4" w:rsidRPr="00056BE1" w:rsidRDefault="007638D4" w:rsidP="00D34B9B">
      <w:pPr>
        <w:jc w:val="center"/>
        <w:rPr>
          <w:b/>
          <w:sz w:val="28"/>
          <w:szCs w:val="28"/>
        </w:rPr>
      </w:pPr>
    </w:p>
    <w:p w14:paraId="71FB7CCC" w14:textId="77777777" w:rsidR="00503E9B" w:rsidRPr="00056BE1" w:rsidRDefault="00503E9B" w:rsidP="00503E9B">
      <w:pPr>
        <w:spacing w:line="360" w:lineRule="auto"/>
        <w:rPr>
          <w:rFonts w:ascii="Arial" w:hAnsi="Arial" w:cs="Arial"/>
          <w:color w:val="000000"/>
          <w:spacing w:val="6"/>
          <w:sz w:val="28"/>
          <w:szCs w:val="28"/>
          <w:shd w:val="clear" w:color="auto" w:fill="FFFFFF"/>
        </w:rPr>
      </w:pPr>
    </w:p>
    <w:p w14:paraId="57EF9505" w14:textId="77777777" w:rsidR="008643DF" w:rsidRPr="00056BE1" w:rsidRDefault="008643DF" w:rsidP="00D34B9B">
      <w:pPr>
        <w:spacing w:line="360" w:lineRule="auto"/>
        <w:jc w:val="center"/>
        <w:rPr>
          <w:b/>
          <w:sz w:val="28"/>
          <w:szCs w:val="28"/>
        </w:rPr>
        <w:sectPr w:rsidR="008643DF" w:rsidRPr="00056BE1" w:rsidSect="00AB2162">
          <w:pgSz w:w="11906" w:h="16838"/>
          <w:pgMar w:top="964" w:right="1134" w:bottom="1134" w:left="1134" w:header="567" w:footer="567" w:gutter="0"/>
          <w:cols w:space="708"/>
          <w:titlePg/>
          <w:docGrid w:linePitch="360"/>
        </w:sectPr>
      </w:pPr>
    </w:p>
    <w:p w14:paraId="1D34C4D9" w14:textId="77777777" w:rsidR="00E4714A" w:rsidRPr="00056BE1" w:rsidRDefault="00E4714A" w:rsidP="00E4714A">
      <w:pPr>
        <w:spacing w:line="360" w:lineRule="auto"/>
        <w:jc w:val="center"/>
        <w:rPr>
          <w:b/>
          <w:bCs/>
          <w:sz w:val="28"/>
          <w:szCs w:val="28"/>
        </w:rPr>
      </w:pPr>
      <w:r w:rsidRPr="00056BE1">
        <w:rPr>
          <w:b/>
          <w:bCs/>
          <w:sz w:val="28"/>
          <w:szCs w:val="28"/>
        </w:rPr>
        <w:lastRenderedPageBreak/>
        <w:t>ПРОГРАММА</w:t>
      </w:r>
    </w:p>
    <w:p w14:paraId="0C707F1E" w14:textId="77777777" w:rsidR="00DB6FF1" w:rsidRPr="00056BE1" w:rsidRDefault="00DB6FF1" w:rsidP="00E4714A">
      <w:pPr>
        <w:spacing w:line="360" w:lineRule="auto"/>
        <w:jc w:val="center"/>
        <w:rPr>
          <w:b/>
          <w:bCs/>
          <w:sz w:val="28"/>
          <w:szCs w:val="28"/>
        </w:rPr>
      </w:pPr>
      <w:r w:rsidRPr="00056BE1">
        <w:rPr>
          <w:b/>
          <w:bCs/>
          <w:sz w:val="28"/>
          <w:szCs w:val="28"/>
        </w:rPr>
        <w:t>26 ноября 2020 г.</w:t>
      </w:r>
    </w:p>
    <w:tbl>
      <w:tblPr>
        <w:tblW w:w="11057" w:type="dxa"/>
        <w:tblInd w:w="-567" w:type="dxa"/>
        <w:tblLook w:val="01E0" w:firstRow="1" w:lastRow="1" w:firstColumn="1" w:lastColumn="1" w:noHBand="0" w:noVBand="0"/>
      </w:tblPr>
      <w:tblGrid>
        <w:gridCol w:w="1843"/>
        <w:gridCol w:w="9214"/>
      </w:tblGrid>
      <w:tr w:rsidR="00316BEC" w:rsidRPr="00056BE1" w14:paraId="1DECB40A" w14:textId="77777777" w:rsidTr="00056BE1">
        <w:trPr>
          <w:trHeight w:val="288"/>
        </w:trPr>
        <w:tc>
          <w:tcPr>
            <w:tcW w:w="1843" w:type="dxa"/>
            <w:shd w:val="clear" w:color="auto" w:fill="auto"/>
          </w:tcPr>
          <w:p w14:paraId="52C963E9" w14:textId="77777777" w:rsidR="00316BEC" w:rsidRPr="00056BE1" w:rsidRDefault="00496178" w:rsidP="0049617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9:00 – 9:3</w:t>
            </w:r>
            <w:r w:rsidR="00A654AA" w:rsidRPr="00056BE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214" w:type="dxa"/>
            <w:shd w:val="clear" w:color="auto" w:fill="auto"/>
          </w:tcPr>
          <w:p w14:paraId="130ABC76" w14:textId="77777777" w:rsidR="00316BEC" w:rsidRPr="00056BE1" w:rsidRDefault="00A654AA" w:rsidP="00C50AD8">
            <w:pPr>
              <w:jc w:val="both"/>
              <w:rPr>
                <w:sz w:val="28"/>
                <w:szCs w:val="28"/>
              </w:rPr>
            </w:pPr>
            <w:r w:rsidRPr="00056BE1">
              <w:rPr>
                <w:b/>
                <w:sz w:val="28"/>
                <w:szCs w:val="28"/>
              </w:rPr>
              <w:t>Подключение участников</w:t>
            </w:r>
            <w:r w:rsidRPr="00056BE1">
              <w:rPr>
                <w:sz w:val="28"/>
                <w:szCs w:val="28"/>
              </w:rPr>
              <w:t xml:space="preserve">, тестирование подключения </w:t>
            </w:r>
            <w:r w:rsidR="00496178">
              <w:rPr>
                <w:sz w:val="28"/>
                <w:szCs w:val="28"/>
              </w:rPr>
              <w:br/>
            </w:r>
            <w:r w:rsidRPr="00056BE1">
              <w:rPr>
                <w:sz w:val="28"/>
                <w:szCs w:val="28"/>
              </w:rPr>
              <w:t>(п</w:t>
            </w:r>
            <w:r w:rsidR="00C50AD8">
              <w:rPr>
                <w:sz w:val="28"/>
                <w:szCs w:val="28"/>
              </w:rPr>
              <w:t>ри</w:t>
            </w:r>
            <w:r w:rsidRPr="00056BE1">
              <w:rPr>
                <w:sz w:val="28"/>
                <w:szCs w:val="28"/>
              </w:rPr>
              <w:t xml:space="preserve"> необходимости)</w:t>
            </w:r>
          </w:p>
        </w:tc>
      </w:tr>
      <w:tr w:rsidR="00316BEC" w:rsidRPr="00056BE1" w14:paraId="7773FC95" w14:textId="77777777" w:rsidTr="00056BE1">
        <w:trPr>
          <w:trHeight w:val="139"/>
        </w:trPr>
        <w:tc>
          <w:tcPr>
            <w:tcW w:w="1843" w:type="dxa"/>
            <w:shd w:val="clear" w:color="auto" w:fill="auto"/>
          </w:tcPr>
          <w:p w14:paraId="1CC3ADD0" w14:textId="77777777" w:rsidR="00316BEC" w:rsidRPr="00056BE1" w:rsidRDefault="00496178" w:rsidP="00C50AD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3D2487" w:rsidRPr="00056BE1">
              <w:rPr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="00C50AD8">
              <w:rPr>
                <w:color w:val="000000" w:themeColor="text1"/>
                <w:sz w:val="28"/>
                <w:szCs w:val="28"/>
              </w:rPr>
              <w:t>0 – 9</w:t>
            </w:r>
            <w:r w:rsidR="00B23B47" w:rsidRPr="00056BE1">
              <w:rPr>
                <w:color w:val="000000" w:themeColor="text1"/>
                <w:sz w:val="28"/>
                <w:szCs w:val="28"/>
              </w:rPr>
              <w:t>:</w:t>
            </w:r>
            <w:r w:rsidR="00C50AD8">
              <w:rPr>
                <w:color w:val="000000" w:themeColor="text1"/>
                <w:sz w:val="28"/>
                <w:szCs w:val="28"/>
              </w:rPr>
              <w:t>5</w:t>
            </w:r>
            <w:r w:rsidR="00B23B47" w:rsidRPr="00056BE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214" w:type="dxa"/>
            <w:shd w:val="clear" w:color="auto" w:fill="auto"/>
          </w:tcPr>
          <w:p w14:paraId="19EFD7A9" w14:textId="77777777" w:rsidR="00316BEC" w:rsidRPr="00056BE1" w:rsidRDefault="003D2487" w:rsidP="00D035D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Лариса Павловна Фальковская</w:t>
            </w:r>
            <w:r w:rsidR="00316BEC" w:rsidRPr="00056BE1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7A18C7" w:rsidRPr="00056BE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56BE1">
              <w:rPr>
                <w:color w:val="000000" w:themeColor="text1"/>
                <w:sz w:val="28"/>
                <w:szCs w:val="28"/>
              </w:rPr>
              <w:t>директор Департамента государственной политики в сфере защиты прав детей Минпросвещения России</w:t>
            </w:r>
          </w:p>
          <w:p w14:paraId="213132BB" w14:textId="77777777" w:rsidR="00316BEC" w:rsidRPr="00056BE1" w:rsidRDefault="003D2487" w:rsidP="00C50AD8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56BE1">
              <w:rPr>
                <w:i/>
                <w:color w:val="000000" w:themeColor="text1"/>
                <w:sz w:val="28"/>
                <w:szCs w:val="28"/>
              </w:rPr>
              <w:t>О реализации федерального проекта «Современная школа» национального проекта «Образование» в 2020 году</w:t>
            </w:r>
          </w:p>
        </w:tc>
      </w:tr>
      <w:tr w:rsidR="00316BEC" w:rsidRPr="00056BE1" w14:paraId="4FB7B62F" w14:textId="77777777" w:rsidTr="00056BE1">
        <w:trPr>
          <w:trHeight w:val="589"/>
        </w:trPr>
        <w:tc>
          <w:tcPr>
            <w:tcW w:w="1843" w:type="dxa"/>
            <w:shd w:val="clear" w:color="auto" w:fill="auto"/>
          </w:tcPr>
          <w:p w14:paraId="37ADD95D" w14:textId="77777777" w:rsidR="00316BEC" w:rsidRPr="00056BE1" w:rsidRDefault="00C50AD8" w:rsidP="00C50AD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B23B47" w:rsidRPr="00056BE1">
              <w:rPr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="00496178">
              <w:rPr>
                <w:color w:val="000000" w:themeColor="text1"/>
                <w:sz w:val="28"/>
                <w:szCs w:val="28"/>
              </w:rPr>
              <w:t>0 – 10:1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214" w:type="dxa"/>
            <w:shd w:val="clear" w:color="auto" w:fill="auto"/>
          </w:tcPr>
          <w:p w14:paraId="23789ABB" w14:textId="77777777" w:rsidR="00B23B47" w:rsidRPr="00056BE1" w:rsidRDefault="00B23B47" w:rsidP="00D035D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Татьяна Александровна Соловьева</w:t>
            </w:r>
            <w:r w:rsidR="00316BEC" w:rsidRPr="00056BE1"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316BEC" w:rsidRPr="00056BE1">
              <w:rPr>
                <w:color w:val="000000" w:themeColor="text1"/>
                <w:sz w:val="28"/>
                <w:szCs w:val="28"/>
              </w:rPr>
              <w:t xml:space="preserve">директор </w:t>
            </w:r>
            <w:r w:rsidRPr="00056BE1">
              <w:rPr>
                <w:color w:val="000000" w:themeColor="text1"/>
                <w:sz w:val="28"/>
                <w:szCs w:val="28"/>
              </w:rPr>
              <w:t xml:space="preserve">ФГБНУ «Институт коррекционной педагогики </w:t>
            </w:r>
            <w:r w:rsidR="00C50AD8">
              <w:rPr>
                <w:color w:val="000000" w:themeColor="text1"/>
                <w:sz w:val="28"/>
                <w:szCs w:val="28"/>
              </w:rPr>
              <w:t>РАО</w:t>
            </w:r>
            <w:r w:rsidRPr="00056BE1">
              <w:rPr>
                <w:color w:val="000000" w:themeColor="text1"/>
                <w:sz w:val="28"/>
                <w:szCs w:val="28"/>
              </w:rPr>
              <w:t>»</w:t>
            </w:r>
          </w:p>
          <w:p w14:paraId="64D4B885" w14:textId="77777777" w:rsidR="00316BEC" w:rsidRPr="00056BE1" w:rsidRDefault="00851AE2" w:rsidP="00D035DD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56BE1">
              <w:rPr>
                <w:i/>
                <w:color w:val="000000" w:themeColor="text1"/>
                <w:sz w:val="28"/>
                <w:szCs w:val="28"/>
              </w:rPr>
              <w:t>Научно-методическое сопровождение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ОВЗ в 2020 г</w:t>
            </w:r>
            <w:r w:rsidR="00496178">
              <w:rPr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  <w:tr w:rsidR="00851AE2" w:rsidRPr="00056BE1" w14:paraId="0C657DD8" w14:textId="77777777" w:rsidTr="00056BE1">
        <w:trPr>
          <w:trHeight w:val="87"/>
        </w:trPr>
        <w:tc>
          <w:tcPr>
            <w:tcW w:w="1843" w:type="dxa"/>
            <w:shd w:val="clear" w:color="auto" w:fill="auto"/>
          </w:tcPr>
          <w:p w14:paraId="55D50A2E" w14:textId="77777777" w:rsidR="00851AE2" w:rsidRPr="00056BE1" w:rsidRDefault="00851AE2" w:rsidP="00C50A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6BE1">
              <w:rPr>
                <w:color w:val="000000" w:themeColor="text1"/>
                <w:sz w:val="28"/>
                <w:szCs w:val="28"/>
              </w:rPr>
              <w:t>10:</w:t>
            </w:r>
            <w:r w:rsidR="00496178">
              <w:rPr>
                <w:color w:val="000000" w:themeColor="text1"/>
                <w:sz w:val="28"/>
                <w:szCs w:val="28"/>
              </w:rPr>
              <w:t>1</w:t>
            </w:r>
            <w:r w:rsidR="00C50AD8">
              <w:rPr>
                <w:color w:val="000000" w:themeColor="text1"/>
                <w:sz w:val="28"/>
                <w:szCs w:val="28"/>
              </w:rPr>
              <w:t>0</w:t>
            </w:r>
            <w:r w:rsidRPr="00056BE1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496178">
              <w:rPr>
                <w:color w:val="000000" w:themeColor="text1"/>
                <w:sz w:val="28"/>
                <w:szCs w:val="28"/>
              </w:rPr>
              <w:t>10:3</w:t>
            </w:r>
            <w:r w:rsidRPr="00056BE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214" w:type="dxa"/>
            <w:shd w:val="clear" w:color="auto" w:fill="auto"/>
          </w:tcPr>
          <w:p w14:paraId="68F47022" w14:textId="77777777" w:rsidR="00496178" w:rsidRDefault="00625EB5" w:rsidP="00625EB5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 xml:space="preserve">Комитет общего и профессионального образования Ленинградской области </w:t>
            </w:r>
          </w:p>
          <w:p w14:paraId="047EB800" w14:textId="77777777" w:rsidR="00851AE2" w:rsidRPr="00056BE1" w:rsidRDefault="00851AE2" w:rsidP="00625EB5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56BE1">
              <w:rPr>
                <w:i/>
                <w:color w:val="000000" w:themeColor="text1"/>
                <w:sz w:val="28"/>
                <w:szCs w:val="28"/>
              </w:rPr>
              <w:t xml:space="preserve">Презентация опыта </w:t>
            </w:r>
            <w:r w:rsidR="00625EB5" w:rsidRPr="00056BE1">
              <w:rPr>
                <w:i/>
                <w:color w:val="000000" w:themeColor="text1"/>
                <w:sz w:val="28"/>
                <w:szCs w:val="28"/>
              </w:rPr>
              <w:t>Ленинградской области</w:t>
            </w:r>
            <w:r w:rsidRPr="00056BE1">
              <w:rPr>
                <w:i/>
                <w:color w:val="000000" w:themeColor="text1"/>
                <w:sz w:val="28"/>
                <w:szCs w:val="28"/>
              </w:rPr>
              <w:t xml:space="preserve"> по реализации мероприятий по поддержке образования детей с ОВЗ федерального проекта «Современная школа» национального проекта «Образование»</w:t>
            </w:r>
          </w:p>
        </w:tc>
      </w:tr>
      <w:tr w:rsidR="00851AE2" w:rsidRPr="00056BE1" w14:paraId="00402625" w14:textId="77777777" w:rsidTr="00056BE1">
        <w:trPr>
          <w:trHeight w:val="87"/>
        </w:trPr>
        <w:tc>
          <w:tcPr>
            <w:tcW w:w="1843" w:type="dxa"/>
            <w:shd w:val="clear" w:color="auto" w:fill="auto"/>
          </w:tcPr>
          <w:p w14:paraId="2C997088" w14:textId="77777777" w:rsidR="00851AE2" w:rsidRPr="00056BE1" w:rsidRDefault="00851AE2" w:rsidP="00C50A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6BE1">
              <w:rPr>
                <w:color w:val="000000" w:themeColor="text1"/>
                <w:sz w:val="28"/>
                <w:szCs w:val="28"/>
              </w:rPr>
              <w:t>1</w:t>
            </w:r>
            <w:r w:rsidR="00496178">
              <w:rPr>
                <w:color w:val="000000" w:themeColor="text1"/>
                <w:sz w:val="28"/>
                <w:szCs w:val="28"/>
              </w:rPr>
              <w:t>0</w:t>
            </w:r>
            <w:r w:rsidRPr="00056BE1">
              <w:rPr>
                <w:color w:val="000000" w:themeColor="text1"/>
                <w:sz w:val="28"/>
                <w:szCs w:val="28"/>
              </w:rPr>
              <w:t>:</w:t>
            </w:r>
            <w:r w:rsidR="00496178">
              <w:rPr>
                <w:color w:val="000000" w:themeColor="text1"/>
                <w:sz w:val="28"/>
                <w:szCs w:val="28"/>
              </w:rPr>
              <w:t>30</w:t>
            </w:r>
            <w:r w:rsidRPr="00056BE1">
              <w:rPr>
                <w:color w:val="000000" w:themeColor="text1"/>
                <w:sz w:val="28"/>
                <w:szCs w:val="28"/>
              </w:rPr>
              <w:t xml:space="preserve"> – 1</w:t>
            </w:r>
            <w:r w:rsidR="00496178">
              <w:rPr>
                <w:color w:val="000000" w:themeColor="text1"/>
                <w:sz w:val="28"/>
                <w:szCs w:val="28"/>
              </w:rPr>
              <w:t>0</w:t>
            </w:r>
            <w:r w:rsidRPr="00056BE1">
              <w:rPr>
                <w:color w:val="000000" w:themeColor="text1"/>
                <w:sz w:val="28"/>
                <w:szCs w:val="28"/>
              </w:rPr>
              <w:t>:</w:t>
            </w:r>
            <w:r w:rsidR="00C50AD8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214" w:type="dxa"/>
            <w:shd w:val="clear" w:color="auto" w:fill="auto"/>
          </w:tcPr>
          <w:p w14:paraId="157ED991" w14:textId="77777777" w:rsidR="00851AE2" w:rsidRPr="00056BE1" w:rsidRDefault="00851AE2" w:rsidP="00955810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Министерство образования</w:t>
            </w:r>
            <w:r w:rsidR="00A90DD5" w:rsidRPr="00056BE1">
              <w:rPr>
                <w:b/>
                <w:bCs/>
                <w:color w:val="000000" w:themeColor="text1"/>
                <w:sz w:val="28"/>
                <w:szCs w:val="28"/>
              </w:rPr>
              <w:t>, науки и молодежной политики Краснодарского края</w:t>
            </w:r>
          </w:p>
          <w:p w14:paraId="3E6D4014" w14:textId="77777777" w:rsidR="00851AE2" w:rsidRPr="00056BE1" w:rsidRDefault="00851AE2" w:rsidP="00D035DD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56BE1">
              <w:rPr>
                <w:i/>
                <w:color w:val="000000" w:themeColor="text1"/>
                <w:sz w:val="28"/>
                <w:szCs w:val="28"/>
              </w:rPr>
              <w:t xml:space="preserve">Презентация опыта </w:t>
            </w:r>
            <w:r w:rsidR="00A90DD5" w:rsidRPr="00056BE1">
              <w:rPr>
                <w:i/>
                <w:color w:val="000000" w:themeColor="text1"/>
                <w:sz w:val="28"/>
                <w:szCs w:val="28"/>
              </w:rPr>
              <w:t>Краснодарского края</w:t>
            </w:r>
            <w:r w:rsidRPr="00056BE1">
              <w:rPr>
                <w:i/>
                <w:color w:val="000000" w:themeColor="text1"/>
                <w:sz w:val="28"/>
                <w:szCs w:val="28"/>
              </w:rPr>
              <w:t xml:space="preserve"> по реализации мероприятий по поддержке образования детей с ОВЗ федерального проекта «Современная школа» национального проекта «Образование»</w:t>
            </w:r>
          </w:p>
        </w:tc>
      </w:tr>
      <w:tr w:rsidR="00851AE2" w:rsidRPr="00056BE1" w14:paraId="5B1CF41D" w14:textId="77777777" w:rsidTr="00056BE1">
        <w:trPr>
          <w:trHeight w:val="87"/>
        </w:trPr>
        <w:tc>
          <w:tcPr>
            <w:tcW w:w="1843" w:type="dxa"/>
            <w:shd w:val="clear" w:color="auto" w:fill="auto"/>
          </w:tcPr>
          <w:p w14:paraId="38041BFB" w14:textId="77777777" w:rsidR="00851AE2" w:rsidRPr="00056BE1" w:rsidRDefault="00851AE2" w:rsidP="004961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6BE1">
              <w:rPr>
                <w:color w:val="000000" w:themeColor="text1"/>
                <w:sz w:val="28"/>
                <w:szCs w:val="28"/>
              </w:rPr>
              <w:t>1</w:t>
            </w:r>
            <w:r w:rsidR="00496178">
              <w:rPr>
                <w:color w:val="000000" w:themeColor="text1"/>
                <w:sz w:val="28"/>
                <w:szCs w:val="28"/>
              </w:rPr>
              <w:t>0</w:t>
            </w:r>
            <w:r w:rsidRPr="00056BE1">
              <w:rPr>
                <w:color w:val="000000" w:themeColor="text1"/>
                <w:sz w:val="28"/>
                <w:szCs w:val="28"/>
              </w:rPr>
              <w:t>:</w:t>
            </w:r>
            <w:r w:rsidR="00496178">
              <w:rPr>
                <w:color w:val="000000" w:themeColor="text1"/>
                <w:sz w:val="28"/>
                <w:szCs w:val="28"/>
              </w:rPr>
              <w:t>5</w:t>
            </w:r>
            <w:r w:rsidR="00C50AD8">
              <w:rPr>
                <w:color w:val="000000" w:themeColor="text1"/>
                <w:sz w:val="28"/>
                <w:szCs w:val="28"/>
              </w:rPr>
              <w:t>0</w:t>
            </w:r>
            <w:r w:rsidRPr="00056BE1">
              <w:rPr>
                <w:color w:val="000000" w:themeColor="text1"/>
                <w:sz w:val="28"/>
                <w:szCs w:val="28"/>
              </w:rPr>
              <w:t xml:space="preserve"> – 11:</w:t>
            </w:r>
            <w:r w:rsidR="00C50AD8">
              <w:rPr>
                <w:color w:val="000000" w:themeColor="text1"/>
                <w:sz w:val="28"/>
                <w:szCs w:val="28"/>
              </w:rPr>
              <w:t>1</w:t>
            </w:r>
            <w:r w:rsidRPr="00056BE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214" w:type="dxa"/>
            <w:shd w:val="clear" w:color="auto" w:fill="auto"/>
          </w:tcPr>
          <w:p w14:paraId="10B22B0E" w14:textId="77777777" w:rsidR="00851AE2" w:rsidRPr="00056BE1" w:rsidRDefault="00851AE2" w:rsidP="00851AE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 xml:space="preserve">Алла Яковлевна </w:t>
            </w:r>
            <w:proofErr w:type="spellStart"/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Абкович</w:t>
            </w:r>
            <w:proofErr w:type="spellEnd"/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056BE1">
              <w:rPr>
                <w:color w:val="000000" w:themeColor="text1"/>
                <w:sz w:val="28"/>
                <w:szCs w:val="28"/>
              </w:rPr>
              <w:t>зав</w:t>
            </w:r>
            <w:r w:rsidR="00BA6A69" w:rsidRPr="00056BE1">
              <w:rPr>
                <w:color w:val="000000" w:themeColor="text1"/>
                <w:sz w:val="28"/>
                <w:szCs w:val="28"/>
              </w:rPr>
              <w:t xml:space="preserve">едующий </w:t>
            </w:r>
            <w:r w:rsidRPr="00056BE1">
              <w:rPr>
                <w:color w:val="000000" w:themeColor="text1"/>
                <w:sz w:val="28"/>
                <w:szCs w:val="28"/>
              </w:rPr>
              <w:t xml:space="preserve">лабораторией образования и комплексной абилитации лиц с нарушениями опорно-двигательного аппарата и множественными нарушениями развития ФГБНУ «Институт коррекционной педагогики </w:t>
            </w:r>
            <w:r w:rsidR="00C50AD8">
              <w:rPr>
                <w:color w:val="000000" w:themeColor="text1"/>
                <w:sz w:val="28"/>
                <w:szCs w:val="28"/>
              </w:rPr>
              <w:t>РАО</w:t>
            </w:r>
            <w:r w:rsidRPr="00056BE1">
              <w:rPr>
                <w:color w:val="000000" w:themeColor="text1"/>
                <w:sz w:val="28"/>
                <w:szCs w:val="28"/>
              </w:rPr>
              <w:t>»</w:t>
            </w:r>
          </w:p>
          <w:p w14:paraId="1E2A62CC" w14:textId="77777777" w:rsidR="00851AE2" w:rsidRPr="00056BE1" w:rsidRDefault="00625EB5" w:rsidP="00F665A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56BE1">
              <w:rPr>
                <w:i/>
                <w:color w:val="000000" w:themeColor="text1"/>
                <w:sz w:val="28"/>
                <w:szCs w:val="28"/>
              </w:rPr>
              <w:t>О конкурсе «</w:t>
            </w:r>
            <w:proofErr w:type="spellStart"/>
            <w:r w:rsidRPr="00056BE1">
              <w:rPr>
                <w:i/>
                <w:color w:val="000000" w:themeColor="text1"/>
                <w:sz w:val="28"/>
                <w:szCs w:val="28"/>
              </w:rPr>
              <w:t>Доброшкола</w:t>
            </w:r>
            <w:proofErr w:type="spellEnd"/>
            <w:r w:rsidRPr="00056BE1">
              <w:rPr>
                <w:i/>
                <w:color w:val="000000" w:themeColor="text1"/>
                <w:sz w:val="28"/>
                <w:szCs w:val="28"/>
              </w:rPr>
              <w:t>»</w:t>
            </w:r>
          </w:p>
        </w:tc>
      </w:tr>
      <w:tr w:rsidR="00851AE2" w:rsidRPr="00056BE1" w14:paraId="06C2C0CE" w14:textId="77777777" w:rsidTr="00056BE1">
        <w:trPr>
          <w:trHeight w:val="87"/>
        </w:trPr>
        <w:tc>
          <w:tcPr>
            <w:tcW w:w="1843" w:type="dxa"/>
            <w:shd w:val="clear" w:color="auto" w:fill="auto"/>
          </w:tcPr>
          <w:p w14:paraId="00CDEBBC" w14:textId="77777777" w:rsidR="00851AE2" w:rsidRPr="00056BE1" w:rsidRDefault="00851AE2" w:rsidP="00C50A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6BE1">
              <w:rPr>
                <w:color w:val="000000" w:themeColor="text1"/>
                <w:sz w:val="28"/>
                <w:szCs w:val="28"/>
              </w:rPr>
              <w:t>11:</w:t>
            </w:r>
            <w:r w:rsidR="00C50AD8">
              <w:rPr>
                <w:color w:val="000000" w:themeColor="text1"/>
                <w:sz w:val="28"/>
                <w:szCs w:val="28"/>
              </w:rPr>
              <w:t>10</w:t>
            </w:r>
            <w:r w:rsidRPr="00056BE1">
              <w:rPr>
                <w:color w:val="000000" w:themeColor="text1"/>
                <w:sz w:val="28"/>
                <w:szCs w:val="28"/>
              </w:rPr>
              <w:t xml:space="preserve"> – 11:</w:t>
            </w:r>
            <w:r w:rsidR="00C50AD8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214" w:type="dxa"/>
            <w:shd w:val="clear" w:color="auto" w:fill="auto"/>
          </w:tcPr>
          <w:p w14:paraId="76D92DB0" w14:textId="77777777" w:rsidR="00851AE2" w:rsidRPr="00056BE1" w:rsidRDefault="00851AE2" w:rsidP="00D035D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 xml:space="preserve">Васса Романовна Хомякова, </w:t>
            </w:r>
            <w:r w:rsidRPr="00056BE1">
              <w:rPr>
                <w:color w:val="000000" w:themeColor="text1"/>
                <w:sz w:val="28"/>
                <w:szCs w:val="28"/>
              </w:rPr>
              <w:t>архитектор-дизайнер ФГАОУ ДПО «Академия Минпросвещения России</w:t>
            </w:r>
          </w:p>
          <w:p w14:paraId="04BAA118" w14:textId="77777777" w:rsidR="00851AE2" w:rsidRPr="00056BE1" w:rsidRDefault="00851AE2" w:rsidP="00D035DD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56BE1">
              <w:rPr>
                <w:i/>
                <w:color w:val="000000" w:themeColor="text1"/>
                <w:sz w:val="28"/>
                <w:szCs w:val="28"/>
              </w:rPr>
              <w:t>Формирование образовательного пространства «</w:t>
            </w:r>
            <w:proofErr w:type="spellStart"/>
            <w:r w:rsidRPr="00056BE1">
              <w:rPr>
                <w:i/>
                <w:color w:val="000000" w:themeColor="text1"/>
                <w:sz w:val="28"/>
                <w:szCs w:val="28"/>
              </w:rPr>
              <w:t>Доброшколы</w:t>
            </w:r>
            <w:proofErr w:type="spellEnd"/>
            <w:r w:rsidRPr="00056BE1">
              <w:rPr>
                <w:i/>
                <w:color w:val="000000" w:themeColor="text1"/>
                <w:sz w:val="28"/>
                <w:szCs w:val="28"/>
              </w:rPr>
              <w:t>»: проблемы и решения</w:t>
            </w:r>
          </w:p>
        </w:tc>
      </w:tr>
      <w:tr w:rsidR="00851AE2" w:rsidRPr="00056BE1" w14:paraId="5FFD22F1" w14:textId="77777777" w:rsidTr="00056BE1">
        <w:trPr>
          <w:trHeight w:val="87"/>
        </w:trPr>
        <w:tc>
          <w:tcPr>
            <w:tcW w:w="1843" w:type="dxa"/>
            <w:shd w:val="clear" w:color="auto" w:fill="auto"/>
          </w:tcPr>
          <w:p w14:paraId="786B6351" w14:textId="77777777" w:rsidR="00851AE2" w:rsidRPr="00056BE1" w:rsidRDefault="00C50AD8" w:rsidP="00C50AD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11:30</w:t>
            </w:r>
            <w:r w:rsidR="00851AE2" w:rsidRPr="00056BE1">
              <w:rPr>
                <w:color w:val="000000" w:themeColor="text1"/>
                <w:sz w:val="28"/>
                <w:szCs w:val="28"/>
              </w:rPr>
              <w:t xml:space="preserve"> – 12:30</w:t>
            </w:r>
          </w:p>
        </w:tc>
        <w:tc>
          <w:tcPr>
            <w:tcW w:w="9214" w:type="dxa"/>
            <w:shd w:val="clear" w:color="auto" w:fill="auto"/>
          </w:tcPr>
          <w:p w14:paraId="4ACE1B61" w14:textId="77777777" w:rsidR="00851AE2" w:rsidRPr="00056BE1" w:rsidRDefault="00851AE2" w:rsidP="00D035DD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Перерыв</w:t>
            </w:r>
          </w:p>
        </w:tc>
      </w:tr>
      <w:tr w:rsidR="00851AE2" w:rsidRPr="00056BE1" w14:paraId="3F02C3CC" w14:textId="77777777" w:rsidTr="00056BE1">
        <w:trPr>
          <w:trHeight w:val="87"/>
        </w:trPr>
        <w:tc>
          <w:tcPr>
            <w:tcW w:w="1843" w:type="dxa"/>
            <w:shd w:val="clear" w:color="auto" w:fill="auto"/>
          </w:tcPr>
          <w:p w14:paraId="0D325511" w14:textId="77777777" w:rsidR="00851AE2" w:rsidRPr="00056BE1" w:rsidRDefault="00851AE2" w:rsidP="00056B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6BE1">
              <w:rPr>
                <w:color w:val="000000" w:themeColor="text1"/>
                <w:sz w:val="28"/>
                <w:szCs w:val="28"/>
              </w:rPr>
              <w:t>12:30 – 14:00</w:t>
            </w:r>
          </w:p>
        </w:tc>
        <w:tc>
          <w:tcPr>
            <w:tcW w:w="9214" w:type="dxa"/>
            <w:shd w:val="clear" w:color="auto" w:fill="auto"/>
          </w:tcPr>
          <w:p w14:paraId="5EF614A9" w14:textId="77777777" w:rsidR="00851AE2" w:rsidRPr="00056BE1" w:rsidRDefault="00851AE2" w:rsidP="0057352C">
            <w:pPr>
              <w:jc w:val="both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Круглый стол «Опыт участников федерального проекта «Современная школа» национального проекта «Образование», направленного на поддержку детей образования детей с ОВЗ, </w:t>
            </w:r>
            <w:r w:rsidR="00C50AD8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– </w:t>
            </w:r>
            <w:r w:rsidRPr="00056BE1">
              <w:rPr>
                <w:b/>
                <w:bCs/>
                <w:i/>
                <w:color w:val="000000" w:themeColor="text1"/>
                <w:sz w:val="28"/>
                <w:szCs w:val="28"/>
              </w:rPr>
              <w:t>победителей конкурса «</w:t>
            </w:r>
            <w:proofErr w:type="spellStart"/>
            <w:r w:rsidRPr="00056BE1">
              <w:rPr>
                <w:b/>
                <w:bCs/>
                <w:i/>
                <w:color w:val="000000" w:themeColor="text1"/>
                <w:sz w:val="28"/>
                <w:szCs w:val="28"/>
              </w:rPr>
              <w:t>Доброшкола</w:t>
            </w:r>
            <w:proofErr w:type="spellEnd"/>
            <w:r w:rsidRPr="00056BE1">
              <w:rPr>
                <w:b/>
                <w:bCs/>
                <w:i/>
                <w:color w:val="000000" w:themeColor="text1"/>
                <w:sz w:val="28"/>
                <w:szCs w:val="28"/>
              </w:rPr>
              <w:t xml:space="preserve"> – 2019»</w:t>
            </w:r>
          </w:p>
          <w:p w14:paraId="41E5697E" w14:textId="77777777" w:rsidR="00A418E3" w:rsidRPr="00056BE1" w:rsidRDefault="00851AE2" w:rsidP="00A418E3">
            <w:pPr>
              <w:pStyle w:val="ac"/>
              <w:numPr>
                <w:ilvl w:val="0"/>
                <w:numId w:val="33"/>
              </w:numPr>
              <w:ind w:left="0" w:firstLine="4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 xml:space="preserve">Модератор: </w:t>
            </w:r>
            <w:proofErr w:type="spellStart"/>
            <w:r w:rsidR="00A418E3" w:rsidRPr="00056BE1">
              <w:rPr>
                <w:b/>
                <w:bCs/>
                <w:sz w:val="28"/>
                <w:szCs w:val="28"/>
              </w:rPr>
              <w:t>Закрепина</w:t>
            </w:r>
            <w:proofErr w:type="spellEnd"/>
            <w:r w:rsidR="00A418E3" w:rsidRPr="00056BE1">
              <w:rPr>
                <w:b/>
                <w:bCs/>
                <w:sz w:val="28"/>
                <w:szCs w:val="28"/>
              </w:rPr>
              <w:t xml:space="preserve"> Алла Васильевна</w:t>
            </w:r>
            <w:r w:rsidR="00A418E3" w:rsidRPr="00056BE1">
              <w:rPr>
                <w:sz w:val="28"/>
                <w:szCs w:val="28"/>
              </w:rPr>
              <w:t xml:space="preserve">, заведующий лабораторией </w:t>
            </w:r>
            <w:r w:rsidR="00A418E3" w:rsidRPr="00056BE1">
              <w:rPr>
                <w:bCs/>
                <w:color w:val="000000" w:themeColor="text1"/>
                <w:sz w:val="28"/>
                <w:szCs w:val="28"/>
                <w:lang w:eastAsia="ru-RU"/>
              </w:rPr>
              <w:t>ФГБНУ «Институт коррекционной педагогики РАО»</w:t>
            </w:r>
          </w:p>
          <w:p w14:paraId="4EC64C7D" w14:textId="190CCC4F" w:rsidR="00851AE2" w:rsidRPr="00056BE1" w:rsidRDefault="00851AE2" w:rsidP="0057352C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Выступающие:</w:t>
            </w:r>
          </w:p>
          <w:p w14:paraId="2871366C" w14:textId="77777777" w:rsidR="00C50AD8" w:rsidRPr="00C50AD8" w:rsidRDefault="00851AE2" w:rsidP="0057352C">
            <w:pPr>
              <w:pStyle w:val="ac"/>
              <w:numPr>
                <w:ilvl w:val="0"/>
                <w:numId w:val="33"/>
              </w:numPr>
              <w:shd w:val="clear" w:color="auto" w:fill="FFFFFF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C50AD8">
              <w:rPr>
                <w:b/>
                <w:sz w:val="28"/>
                <w:szCs w:val="28"/>
              </w:rPr>
              <w:t>Волошина Евгения Борисовна</w:t>
            </w:r>
            <w:r w:rsidRPr="00C50AD8">
              <w:rPr>
                <w:sz w:val="28"/>
                <w:szCs w:val="28"/>
              </w:rPr>
              <w:t xml:space="preserve">, ГКОУ «Специальная (коррекционная) общеобразовательная школа-интернат №4», </w:t>
            </w:r>
            <w:r w:rsidRPr="00C50AD8">
              <w:rPr>
                <w:sz w:val="28"/>
                <w:szCs w:val="28"/>
              </w:rPr>
              <w:lastRenderedPageBreak/>
              <w:t xml:space="preserve">Ставропольский край </w:t>
            </w:r>
          </w:p>
          <w:p w14:paraId="1A418D00" w14:textId="77777777" w:rsidR="00851AE2" w:rsidRPr="00C50AD8" w:rsidRDefault="00851AE2" w:rsidP="00C50AD8">
            <w:pPr>
              <w:pStyle w:val="ac"/>
              <w:shd w:val="clear" w:color="auto" w:fill="FFFFFF"/>
              <w:ind w:left="0"/>
              <w:jc w:val="both"/>
              <w:rPr>
                <w:i/>
                <w:sz w:val="28"/>
                <w:szCs w:val="28"/>
              </w:rPr>
            </w:pPr>
            <w:r w:rsidRPr="00C50AD8">
              <w:rPr>
                <w:i/>
                <w:sz w:val="28"/>
                <w:szCs w:val="28"/>
              </w:rPr>
              <w:t>Создание условий для развития инфраструктуры профессионального развития обучающихся</w:t>
            </w:r>
          </w:p>
          <w:p w14:paraId="5FCB0294" w14:textId="77777777" w:rsidR="00BA6A69" w:rsidRPr="00056BE1" w:rsidRDefault="00BA6A69" w:rsidP="0057352C">
            <w:pPr>
              <w:pStyle w:val="ac"/>
              <w:numPr>
                <w:ilvl w:val="0"/>
                <w:numId w:val="33"/>
              </w:numPr>
              <w:ind w:left="0" w:firstLine="4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6BE1">
              <w:rPr>
                <w:b/>
                <w:bCs/>
                <w:sz w:val="28"/>
                <w:szCs w:val="28"/>
              </w:rPr>
              <w:t>Закрепина</w:t>
            </w:r>
            <w:proofErr w:type="spellEnd"/>
            <w:r w:rsidRPr="00056BE1">
              <w:rPr>
                <w:b/>
                <w:bCs/>
                <w:sz w:val="28"/>
                <w:szCs w:val="28"/>
              </w:rPr>
              <w:t xml:space="preserve"> Алла Васильевна</w:t>
            </w:r>
            <w:r w:rsidRPr="00056BE1">
              <w:rPr>
                <w:sz w:val="28"/>
                <w:szCs w:val="28"/>
              </w:rPr>
              <w:t xml:space="preserve">, заведующий лабораторией </w:t>
            </w:r>
            <w:r w:rsidRPr="00056BE1">
              <w:rPr>
                <w:bCs/>
                <w:color w:val="000000" w:themeColor="text1"/>
                <w:sz w:val="28"/>
                <w:szCs w:val="28"/>
                <w:lang w:eastAsia="ru-RU"/>
              </w:rPr>
              <w:t>ФГБНУ «Институт коррекционной педагогики РАО»</w:t>
            </w:r>
          </w:p>
          <w:p w14:paraId="0A2ECFD8" w14:textId="77777777" w:rsidR="00851AE2" w:rsidRPr="00056BE1" w:rsidRDefault="00BA6A69" w:rsidP="0057352C">
            <w:pPr>
              <w:pStyle w:val="ac"/>
              <w:ind w:left="0"/>
              <w:jc w:val="both"/>
              <w:rPr>
                <w:i/>
                <w:iCs/>
                <w:sz w:val="28"/>
                <w:szCs w:val="28"/>
              </w:rPr>
            </w:pPr>
            <w:r w:rsidRPr="00056BE1">
              <w:rPr>
                <w:i/>
                <w:iCs/>
                <w:sz w:val="28"/>
                <w:szCs w:val="28"/>
              </w:rPr>
              <w:t xml:space="preserve">Профессиональные ориентиры и их проектирование в образовании обучающихся с интеллектуальными нарушениями </w:t>
            </w:r>
          </w:p>
          <w:p w14:paraId="40E85069" w14:textId="77777777" w:rsidR="006E4556" w:rsidRPr="00056BE1" w:rsidRDefault="006E4556" w:rsidP="0057352C">
            <w:pPr>
              <w:pStyle w:val="ac"/>
              <w:numPr>
                <w:ilvl w:val="0"/>
                <w:numId w:val="3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56BE1">
              <w:rPr>
                <w:b/>
                <w:bCs/>
                <w:sz w:val="28"/>
                <w:szCs w:val="28"/>
              </w:rPr>
              <w:t>Волох Татьяна Петровна</w:t>
            </w:r>
            <w:r w:rsidR="003A6AFB" w:rsidRPr="00056BE1">
              <w:rPr>
                <w:sz w:val="28"/>
                <w:szCs w:val="28"/>
              </w:rPr>
              <w:t xml:space="preserve">, директор МБОУ </w:t>
            </w:r>
            <w:r w:rsidRPr="00056BE1">
              <w:rPr>
                <w:sz w:val="28"/>
                <w:szCs w:val="28"/>
              </w:rPr>
              <w:t xml:space="preserve">«Основная общеобразовательная школа №7, осуществляющая деятельность </w:t>
            </w:r>
            <w:r w:rsidR="00C50AD8">
              <w:rPr>
                <w:sz w:val="28"/>
                <w:szCs w:val="28"/>
              </w:rPr>
              <w:br/>
            </w:r>
            <w:r w:rsidRPr="00056BE1">
              <w:rPr>
                <w:sz w:val="28"/>
                <w:szCs w:val="28"/>
              </w:rPr>
              <w:t>по адаптированным основным образовательным программам»</w:t>
            </w:r>
            <w:r w:rsidR="008D2ABF" w:rsidRPr="00056BE1">
              <w:rPr>
                <w:sz w:val="28"/>
                <w:szCs w:val="28"/>
              </w:rPr>
              <w:t xml:space="preserve"> (Московская область)</w:t>
            </w:r>
          </w:p>
          <w:p w14:paraId="2B6195CD" w14:textId="77777777" w:rsidR="000D6553" w:rsidRPr="00056BE1" w:rsidRDefault="00851AE2" w:rsidP="0057352C">
            <w:pPr>
              <w:pStyle w:val="ac"/>
              <w:ind w:left="0"/>
              <w:jc w:val="both"/>
              <w:rPr>
                <w:i/>
                <w:iCs/>
                <w:sz w:val="28"/>
                <w:szCs w:val="28"/>
              </w:rPr>
            </w:pPr>
            <w:r w:rsidRPr="00056BE1">
              <w:rPr>
                <w:i/>
                <w:iCs/>
                <w:sz w:val="28"/>
                <w:szCs w:val="28"/>
              </w:rPr>
              <w:t xml:space="preserve">Сетевое взаимодействие </w:t>
            </w:r>
            <w:r w:rsidR="006E4556" w:rsidRPr="00056BE1">
              <w:rPr>
                <w:i/>
                <w:iCs/>
                <w:sz w:val="28"/>
                <w:szCs w:val="28"/>
              </w:rPr>
              <w:t xml:space="preserve">организаций общего и профессионального образования по вопросам профессиональной ориентации </w:t>
            </w:r>
          </w:p>
          <w:p w14:paraId="59BCA227" w14:textId="77777777" w:rsidR="000D6553" w:rsidRPr="00056BE1" w:rsidRDefault="000D6553" w:rsidP="0057352C">
            <w:pPr>
              <w:pStyle w:val="ac"/>
              <w:numPr>
                <w:ilvl w:val="0"/>
                <w:numId w:val="33"/>
              </w:numPr>
              <w:shd w:val="clear" w:color="auto" w:fill="FFFFFF"/>
              <w:ind w:left="0" w:firstLine="0"/>
              <w:jc w:val="both"/>
              <w:rPr>
                <w:sz w:val="28"/>
                <w:szCs w:val="28"/>
              </w:rPr>
            </w:pPr>
            <w:r w:rsidRPr="00056BE1">
              <w:rPr>
                <w:b/>
                <w:bCs/>
                <w:sz w:val="28"/>
                <w:szCs w:val="28"/>
              </w:rPr>
              <w:t>Иванова Екатерина Александровна</w:t>
            </w:r>
            <w:r w:rsidRPr="00056BE1">
              <w:rPr>
                <w:sz w:val="28"/>
                <w:szCs w:val="28"/>
              </w:rPr>
              <w:t>, старший научный сотрудник ФГБНУ «</w:t>
            </w:r>
            <w:r w:rsidR="00C50AD8" w:rsidRPr="00056BE1">
              <w:rPr>
                <w:bCs/>
                <w:color w:val="000000" w:themeColor="text1"/>
                <w:sz w:val="28"/>
                <w:szCs w:val="28"/>
                <w:lang w:eastAsia="ru-RU"/>
              </w:rPr>
              <w:t>Институт коррекционной педагогики РАО</w:t>
            </w:r>
            <w:r w:rsidR="00C50AD8">
              <w:rPr>
                <w:sz w:val="28"/>
                <w:szCs w:val="28"/>
              </w:rPr>
              <w:t>»</w:t>
            </w:r>
          </w:p>
          <w:p w14:paraId="34A5935A" w14:textId="77777777" w:rsidR="008D0BFC" w:rsidRPr="00056BE1" w:rsidRDefault="000D6553" w:rsidP="0057352C">
            <w:pPr>
              <w:pStyle w:val="ac"/>
              <w:shd w:val="clear" w:color="auto" w:fill="FFFFFF"/>
              <w:ind w:left="0"/>
              <w:jc w:val="both"/>
              <w:rPr>
                <w:ins w:id="0" w:author="Дацюк Таис Александровна" w:date="2020-11-25T13:38:00Z"/>
                <w:i/>
                <w:iCs/>
                <w:sz w:val="28"/>
                <w:szCs w:val="28"/>
              </w:rPr>
            </w:pPr>
            <w:r w:rsidRPr="00056BE1">
              <w:rPr>
                <w:i/>
                <w:iCs/>
                <w:sz w:val="28"/>
                <w:szCs w:val="28"/>
              </w:rPr>
              <w:t xml:space="preserve">Особые образовательные потребности слепых обучающихся в организации профориентации и сопровождении профессионального самоопределения </w:t>
            </w:r>
          </w:p>
          <w:p w14:paraId="4F12ADB9" w14:textId="77777777" w:rsidR="00A9563F" w:rsidRPr="00056BE1" w:rsidRDefault="00A9563F" w:rsidP="0057352C">
            <w:pPr>
              <w:pStyle w:val="ac"/>
              <w:numPr>
                <w:ilvl w:val="0"/>
                <w:numId w:val="33"/>
              </w:numPr>
              <w:shd w:val="clear" w:color="auto" w:fill="FFFFFF"/>
              <w:ind w:left="0" w:firstLine="0"/>
              <w:jc w:val="both"/>
              <w:rPr>
                <w:i/>
                <w:iCs/>
                <w:sz w:val="28"/>
                <w:szCs w:val="28"/>
              </w:rPr>
            </w:pPr>
            <w:r w:rsidRPr="00056BE1">
              <w:rPr>
                <w:b/>
                <w:sz w:val="28"/>
                <w:szCs w:val="28"/>
              </w:rPr>
              <w:t>Сапронова Екатерина Борисовна,</w:t>
            </w:r>
            <w:r w:rsidRPr="00056BE1">
              <w:rPr>
                <w:i/>
                <w:sz w:val="28"/>
                <w:szCs w:val="28"/>
              </w:rPr>
              <w:t xml:space="preserve"> </w:t>
            </w:r>
            <w:r w:rsidRPr="00056BE1">
              <w:rPr>
                <w:sz w:val="28"/>
                <w:szCs w:val="28"/>
              </w:rPr>
              <w:t>ГОКУ Иркутской области «Специальная (коррекционная) школа № 12 г. Иркутск»</w:t>
            </w:r>
          </w:p>
          <w:p w14:paraId="1A9F7DBB" w14:textId="77777777" w:rsidR="00A9563F" w:rsidRDefault="00A9563F" w:rsidP="0057352C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056BE1">
              <w:rPr>
                <w:i/>
                <w:sz w:val="28"/>
                <w:szCs w:val="28"/>
              </w:rPr>
              <w:t>Дополнительное образование как вспомогательный инструмент профориентационной работы с обучающимися, имеющими интеллектуальные нарушения</w:t>
            </w:r>
          </w:p>
          <w:p w14:paraId="73A73B82" w14:textId="77777777" w:rsidR="0057352C" w:rsidRPr="00056BE1" w:rsidRDefault="0057352C" w:rsidP="0057352C">
            <w:pPr>
              <w:pStyle w:val="ac"/>
              <w:numPr>
                <w:ilvl w:val="0"/>
                <w:numId w:val="33"/>
              </w:numPr>
              <w:shd w:val="clear" w:color="auto" w:fill="FFFFFF"/>
              <w:ind w:left="0" w:firstLine="0"/>
              <w:jc w:val="both"/>
              <w:rPr>
                <w:iCs/>
                <w:sz w:val="28"/>
                <w:szCs w:val="28"/>
              </w:rPr>
            </w:pPr>
            <w:r w:rsidRPr="00056BE1">
              <w:rPr>
                <w:b/>
                <w:bCs/>
                <w:iCs/>
                <w:sz w:val="28"/>
                <w:szCs w:val="28"/>
              </w:rPr>
              <w:t xml:space="preserve">Вагина </w:t>
            </w:r>
            <w:proofErr w:type="spellStart"/>
            <w:r w:rsidRPr="00056BE1">
              <w:rPr>
                <w:b/>
                <w:bCs/>
                <w:iCs/>
                <w:sz w:val="28"/>
                <w:szCs w:val="28"/>
              </w:rPr>
              <w:t>Капиталина</w:t>
            </w:r>
            <w:proofErr w:type="spellEnd"/>
            <w:r w:rsidRPr="00056BE1">
              <w:rPr>
                <w:b/>
                <w:bCs/>
                <w:iCs/>
                <w:sz w:val="28"/>
                <w:szCs w:val="28"/>
              </w:rPr>
              <w:t xml:space="preserve"> Алексеевна</w:t>
            </w:r>
            <w:r w:rsidRPr="00056BE1">
              <w:rPr>
                <w:i/>
                <w:sz w:val="26"/>
                <w:szCs w:val="26"/>
              </w:rPr>
              <w:t xml:space="preserve">, </w:t>
            </w:r>
            <w:r w:rsidRPr="00056BE1">
              <w:rPr>
                <w:iCs/>
                <w:sz w:val="28"/>
                <w:szCs w:val="28"/>
              </w:rPr>
              <w:t>ГБОУ РК Школа-интернат № 24, Республика Карелия</w:t>
            </w:r>
          </w:p>
          <w:p w14:paraId="71A2DC7D" w14:textId="77777777" w:rsidR="0057352C" w:rsidRPr="00056BE1" w:rsidRDefault="0057352C" w:rsidP="0057352C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056BE1">
              <w:rPr>
                <w:i/>
                <w:sz w:val="28"/>
                <w:szCs w:val="28"/>
              </w:rPr>
              <w:t>Создание условий для формирования социально-трудовых компетенций обучающихся с умственной отсталостью (интеллектуальными нарушениями)</w:t>
            </w:r>
          </w:p>
          <w:p w14:paraId="0FF1A7C4" w14:textId="77777777" w:rsidR="00EB7E63" w:rsidRPr="00056BE1" w:rsidRDefault="00EB7E63" w:rsidP="0057352C">
            <w:pPr>
              <w:pStyle w:val="ac"/>
              <w:numPr>
                <w:ilvl w:val="0"/>
                <w:numId w:val="33"/>
              </w:numPr>
              <w:shd w:val="clear" w:color="auto" w:fill="FFFFFF"/>
              <w:ind w:left="0" w:firstLine="0"/>
              <w:jc w:val="both"/>
              <w:rPr>
                <w:iCs/>
                <w:sz w:val="28"/>
                <w:szCs w:val="28"/>
              </w:rPr>
            </w:pPr>
            <w:r w:rsidRPr="00056BE1">
              <w:rPr>
                <w:b/>
                <w:bCs/>
                <w:iCs/>
                <w:sz w:val="28"/>
                <w:szCs w:val="28"/>
              </w:rPr>
              <w:t>Денисова Ольга Александровна</w:t>
            </w:r>
            <w:r w:rsidRPr="00056BE1">
              <w:rPr>
                <w:iCs/>
                <w:sz w:val="28"/>
                <w:szCs w:val="28"/>
              </w:rPr>
              <w:t>, заведующий кафедрой дефектологического образ</w:t>
            </w:r>
            <w:r w:rsidR="00C50AD8">
              <w:rPr>
                <w:iCs/>
                <w:sz w:val="28"/>
                <w:szCs w:val="28"/>
              </w:rPr>
              <w:t xml:space="preserve">ования, директор РУМЦ СЗФО ЧГУ; </w:t>
            </w:r>
            <w:proofErr w:type="spellStart"/>
            <w:r w:rsidRPr="00056BE1">
              <w:rPr>
                <w:b/>
                <w:bCs/>
                <w:iCs/>
                <w:sz w:val="28"/>
                <w:szCs w:val="28"/>
              </w:rPr>
              <w:t>Леханова</w:t>
            </w:r>
            <w:proofErr w:type="spellEnd"/>
            <w:r w:rsidRPr="00056BE1">
              <w:rPr>
                <w:b/>
                <w:bCs/>
                <w:iCs/>
                <w:sz w:val="28"/>
                <w:szCs w:val="28"/>
              </w:rPr>
              <w:t xml:space="preserve"> Ольга Леонидовна</w:t>
            </w:r>
            <w:r w:rsidR="008D2ABF" w:rsidRPr="00056BE1">
              <w:rPr>
                <w:iCs/>
                <w:sz w:val="28"/>
                <w:szCs w:val="28"/>
              </w:rPr>
              <w:t xml:space="preserve">, доцент </w:t>
            </w:r>
            <w:r w:rsidRPr="00056BE1">
              <w:rPr>
                <w:iCs/>
                <w:sz w:val="28"/>
                <w:szCs w:val="28"/>
              </w:rPr>
              <w:t>кафедры</w:t>
            </w:r>
            <w:r w:rsidR="008D2ABF" w:rsidRPr="00056BE1">
              <w:rPr>
                <w:iCs/>
                <w:sz w:val="28"/>
                <w:szCs w:val="28"/>
              </w:rPr>
              <w:t xml:space="preserve"> </w:t>
            </w:r>
            <w:r w:rsidRPr="00056BE1">
              <w:rPr>
                <w:iCs/>
                <w:sz w:val="28"/>
                <w:szCs w:val="28"/>
              </w:rPr>
              <w:t>дефектологического образован</w:t>
            </w:r>
            <w:r w:rsidR="00C50AD8">
              <w:rPr>
                <w:iCs/>
                <w:sz w:val="28"/>
                <w:szCs w:val="28"/>
              </w:rPr>
              <w:t xml:space="preserve">ия, </w:t>
            </w:r>
            <w:proofErr w:type="spellStart"/>
            <w:proofErr w:type="gramStart"/>
            <w:r w:rsidR="00C50AD8">
              <w:rPr>
                <w:iCs/>
                <w:sz w:val="28"/>
                <w:szCs w:val="28"/>
              </w:rPr>
              <w:t>зам.директора</w:t>
            </w:r>
            <w:proofErr w:type="spellEnd"/>
            <w:proofErr w:type="gramEnd"/>
            <w:r w:rsidR="00C50AD8">
              <w:rPr>
                <w:iCs/>
                <w:sz w:val="28"/>
                <w:szCs w:val="28"/>
              </w:rPr>
              <w:t xml:space="preserve"> РУМЦ СЗФО ЧГУ</w:t>
            </w:r>
          </w:p>
          <w:p w14:paraId="44BDC386" w14:textId="77777777" w:rsidR="00851AE2" w:rsidRPr="00056BE1" w:rsidRDefault="00EB7E63" w:rsidP="0057352C">
            <w:pPr>
              <w:pStyle w:val="ac"/>
              <w:shd w:val="clear" w:color="auto" w:fill="FFFFFF"/>
              <w:ind w:left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56BE1">
              <w:rPr>
                <w:i/>
                <w:iCs/>
                <w:sz w:val="28"/>
                <w:szCs w:val="28"/>
              </w:rPr>
              <w:t>Непрерывное и преемственное сопровождение профориентации лиц с ОВЗ и инвалидностью в современ</w:t>
            </w:r>
            <w:r w:rsidR="008D2ABF" w:rsidRPr="00056BE1">
              <w:rPr>
                <w:i/>
                <w:iCs/>
                <w:sz w:val="28"/>
                <w:szCs w:val="28"/>
              </w:rPr>
              <w:t>ном образовательном пространстве</w:t>
            </w:r>
          </w:p>
        </w:tc>
      </w:tr>
      <w:tr w:rsidR="00851AE2" w:rsidRPr="00056BE1" w14:paraId="1B696FF5" w14:textId="77777777" w:rsidTr="00056BE1">
        <w:trPr>
          <w:trHeight w:val="87"/>
        </w:trPr>
        <w:tc>
          <w:tcPr>
            <w:tcW w:w="1843" w:type="dxa"/>
            <w:shd w:val="clear" w:color="auto" w:fill="auto"/>
          </w:tcPr>
          <w:p w14:paraId="681E33F6" w14:textId="77777777" w:rsidR="00851AE2" w:rsidRPr="00056BE1" w:rsidRDefault="00851AE2" w:rsidP="00056B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6BE1">
              <w:rPr>
                <w:color w:val="000000" w:themeColor="text1"/>
                <w:sz w:val="28"/>
                <w:szCs w:val="28"/>
              </w:rPr>
              <w:lastRenderedPageBreak/>
              <w:t>14:00 – 15:30</w:t>
            </w:r>
          </w:p>
        </w:tc>
        <w:tc>
          <w:tcPr>
            <w:tcW w:w="9214" w:type="dxa"/>
            <w:shd w:val="clear" w:color="auto" w:fill="auto"/>
          </w:tcPr>
          <w:p w14:paraId="69BC4FD0" w14:textId="77777777" w:rsidR="00851AE2" w:rsidRPr="00056BE1" w:rsidRDefault="00851AE2" w:rsidP="00056BE1">
            <w:pPr>
              <w:jc w:val="both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i/>
                <w:color w:val="000000" w:themeColor="text1"/>
                <w:sz w:val="28"/>
                <w:szCs w:val="28"/>
              </w:rPr>
              <w:t>Круглый стол «Образовательная среда современной специальной (коррекционной) школы: новые задачи, возможности, решения»</w:t>
            </w:r>
          </w:p>
          <w:p w14:paraId="784ECA88" w14:textId="77777777" w:rsidR="00851AE2" w:rsidRPr="00056BE1" w:rsidRDefault="00851AE2" w:rsidP="00056BE1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 xml:space="preserve">Модератор: </w:t>
            </w:r>
            <w:proofErr w:type="spellStart"/>
            <w:r w:rsidR="00C30B11" w:rsidRPr="00056BE1">
              <w:rPr>
                <w:b/>
                <w:bCs/>
                <w:color w:val="000000" w:themeColor="text1"/>
                <w:sz w:val="28"/>
                <w:szCs w:val="28"/>
              </w:rPr>
              <w:t>Абкович</w:t>
            </w:r>
            <w:proofErr w:type="spellEnd"/>
            <w:r w:rsidR="00C30B11" w:rsidRPr="00056BE1">
              <w:rPr>
                <w:b/>
                <w:bCs/>
                <w:color w:val="000000" w:themeColor="text1"/>
                <w:sz w:val="28"/>
                <w:szCs w:val="28"/>
              </w:rPr>
              <w:t xml:space="preserve"> Алла Яковлевна, </w:t>
            </w:r>
            <w:r w:rsidR="00C30B11" w:rsidRPr="00056BE1">
              <w:rPr>
                <w:bCs/>
                <w:color w:val="000000" w:themeColor="text1"/>
                <w:sz w:val="28"/>
                <w:szCs w:val="28"/>
              </w:rPr>
              <w:t>заведующий лабораторией</w:t>
            </w:r>
            <w:r w:rsidRPr="00056BE1">
              <w:rPr>
                <w:bCs/>
                <w:color w:val="000000" w:themeColor="text1"/>
                <w:sz w:val="28"/>
                <w:szCs w:val="28"/>
              </w:rPr>
              <w:t xml:space="preserve"> ФГБНУ «Институт коррекционной педагогики РАО»</w:t>
            </w:r>
          </w:p>
          <w:p w14:paraId="01BCB9CC" w14:textId="77777777" w:rsidR="00851AE2" w:rsidRPr="00056BE1" w:rsidRDefault="00851AE2" w:rsidP="00056BE1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Выступающие:</w:t>
            </w:r>
          </w:p>
          <w:p w14:paraId="40307A49" w14:textId="77777777" w:rsidR="00851AE2" w:rsidRPr="00056BE1" w:rsidRDefault="00851AE2" w:rsidP="0057352C">
            <w:pPr>
              <w:pStyle w:val="ac"/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056BE1">
              <w:rPr>
                <w:b/>
                <w:sz w:val="28"/>
                <w:szCs w:val="28"/>
              </w:rPr>
              <w:t>Годованчук</w:t>
            </w:r>
            <w:proofErr w:type="spellEnd"/>
            <w:r w:rsidRPr="00056BE1">
              <w:rPr>
                <w:b/>
                <w:sz w:val="28"/>
                <w:szCs w:val="28"/>
              </w:rPr>
              <w:t xml:space="preserve"> Елена Юрьевна</w:t>
            </w:r>
            <w:r w:rsidRPr="00056BE1">
              <w:rPr>
                <w:sz w:val="28"/>
                <w:szCs w:val="28"/>
              </w:rPr>
              <w:t>, МКОУ «Специальная (коррекционная) общеобразовательная школа для обучающихся с ограниченными возможностями здоровья» муниципального образования город Ноябрьск, Ямало-Ненецкого автономного округа</w:t>
            </w:r>
          </w:p>
          <w:p w14:paraId="1ED01EB0" w14:textId="77777777" w:rsidR="00056BE1" w:rsidRPr="00056BE1" w:rsidRDefault="00851AE2" w:rsidP="0057352C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056BE1">
              <w:rPr>
                <w:i/>
                <w:sz w:val="28"/>
                <w:szCs w:val="28"/>
              </w:rPr>
              <w:t xml:space="preserve">Модернизация содержания образования предметной области «Технология» в условиях реализации федерального проекта «Современная </w:t>
            </w:r>
            <w:r w:rsidRPr="00056BE1">
              <w:rPr>
                <w:i/>
                <w:sz w:val="28"/>
                <w:szCs w:val="28"/>
              </w:rPr>
              <w:lastRenderedPageBreak/>
              <w:t>школа» национального проекта «Образование»</w:t>
            </w:r>
          </w:p>
          <w:p w14:paraId="3135FA17" w14:textId="77777777" w:rsidR="008D0BFC" w:rsidRPr="00056BE1" w:rsidRDefault="008D0BFC" w:rsidP="0057352C">
            <w:pPr>
              <w:pStyle w:val="ac"/>
              <w:numPr>
                <w:ilvl w:val="0"/>
                <w:numId w:val="36"/>
              </w:numPr>
              <w:shd w:val="clear" w:color="auto" w:fill="FFFFFF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056BE1">
              <w:rPr>
                <w:b/>
                <w:bCs/>
                <w:iCs/>
                <w:sz w:val="28"/>
                <w:szCs w:val="28"/>
              </w:rPr>
              <w:t>Цыбин Юрий Ильич</w:t>
            </w:r>
            <w:r w:rsidRPr="00056BE1">
              <w:rPr>
                <w:iCs/>
                <w:sz w:val="28"/>
                <w:szCs w:val="28"/>
              </w:rPr>
              <w:t>, директор ГКБОУ «Общеобразовательная школа-интернат Пермского края»</w:t>
            </w:r>
          </w:p>
          <w:p w14:paraId="7EC80803" w14:textId="77777777" w:rsidR="008D0BFC" w:rsidRPr="00056BE1" w:rsidRDefault="008D0BFC" w:rsidP="0057352C">
            <w:pPr>
              <w:pStyle w:val="ac"/>
              <w:shd w:val="clear" w:color="auto" w:fill="FFFFFF"/>
              <w:ind w:left="0"/>
              <w:jc w:val="both"/>
              <w:rPr>
                <w:i/>
                <w:sz w:val="28"/>
                <w:szCs w:val="28"/>
              </w:rPr>
            </w:pPr>
            <w:r w:rsidRPr="00056BE1">
              <w:rPr>
                <w:i/>
                <w:sz w:val="28"/>
                <w:szCs w:val="28"/>
              </w:rPr>
              <w:t>Школа – ресурсный центр</w:t>
            </w:r>
          </w:p>
          <w:p w14:paraId="5AE85C1D" w14:textId="77777777" w:rsidR="00EB7E63" w:rsidRPr="00056BE1" w:rsidRDefault="00EB7E63" w:rsidP="0057352C">
            <w:pPr>
              <w:pStyle w:val="ac"/>
              <w:numPr>
                <w:ilvl w:val="0"/>
                <w:numId w:val="36"/>
              </w:numPr>
              <w:shd w:val="clear" w:color="auto" w:fill="FFFFFF"/>
              <w:ind w:lef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056BE1">
              <w:rPr>
                <w:b/>
                <w:bCs/>
                <w:iCs/>
                <w:sz w:val="28"/>
                <w:szCs w:val="28"/>
              </w:rPr>
              <w:t>Шалган</w:t>
            </w:r>
            <w:proofErr w:type="spellEnd"/>
            <w:r w:rsidRPr="00056BE1">
              <w:rPr>
                <w:b/>
                <w:bCs/>
                <w:iCs/>
                <w:sz w:val="28"/>
                <w:szCs w:val="28"/>
              </w:rPr>
              <w:t xml:space="preserve"> Нина Петровна</w:t>
            </w:r>
            <w:r w:rsidRPr="00056BE1">
              <w:rPr>
                <w:iCs/>
                <w:sz w:val="28"/>
                <w:szCs w:val="28"/>
              </w:rPr>
              <w:t>, директор ГБ</w:t>
            </w:r>
            <w:r w:rsidR="00280FA2" w:rsidRPr="00056BE1">
              <w:rPr>
                <w:iCs/>
                <w:sz w:val="28"/>
                <w:szCs w:val="28"/>
              </w:rPr>
              <w:t>О</w:t>
            </w:r>
            <w:r w:rsidRPr="00056BE1">
              <w:rPr>
                <w:iCs/>
                <w:sz w:val="28"/>
                <w:szCs w:val="28"/>
              </w:rPr>
              <w:t>У Свердловской области «</w:t>
            </w:r>
            <w:proofErr w:type="spellStart"/>
            <w:r w:rsidRPr="00056BE1">
              <w:rPr>
                <w:iCs/>
                <w:sz w:val="28"/>
                <w:szCs w:val="28"/>
              </w:rPr>
              <w:t>Верхнепы</w:t>
            </w:r>
            <w:r w:rsidR="00280FA2" w:rsidRPr="00056BE1">
              <w:rPr>
                <w:iCs/>
                <w:sz w:val="28"/>
                <w:szCs w:val="28"/>
              </w:rPr>
              <w:t>ш</w:t>
            </w:r>
            <w:r w:rsidRPr="00056BE1">
              <w:rPr>
                <w:iCs/>
                <w:sz w:val="28"/>
                <w:szCs w:val="28"/>
              </w:rPr>
              <w:t>минская</w:t>
            </w:r>
            <w:proofErr w:type="spellEnd"/>
            <w:r w:rsidRPr="00056BE1">
              <w:rPr>
                <w:iCs/>
                <w:sz w:val="28"/>
                <w:szCs w:val="28"/>
              </w:rPr>
              <w:t xml:space="preserve"> школа-интернат имени С.А. Мартиросяна, реализующая адаптированные основные общеобразовательные программы»</w:t>
            </w:r>
          </w:p>
          <w:p w14:paraId="1F22BCA6" w14:textId="77777777" w:rsidR="00EB7E63" w:rsidRPr="00056BE1" w:rsidRDefault="00280FA2" w:rsidP="00056BE1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056BE1">
              <w:rPr>
                <w:i/>
                <w:sz w:val="28"/>
                <w:szCs w:val="28"/>
              </w:rPr>
              <w:t>Концепция развития образовательной организации в условиях реализации федерального проекта «Современная школа»</w:t>
            </w:r>
          </w:p>
          <w:p w14:paraId="12ABE64D" w14:textId="77777777" w:rsidR="00C50AD8" w:rsidRPr="00C50AD8" w:rsidRDefault="00280FA2" w:rsidP="00056BE1">
            <w:pPr>
              <w:pStyle w:val="ac"/>
              <w:numPr>
                <w:ilvl w:val="0"/>
                <w:numId w:val="36"/>
              </w:numPr>
              <w:shd w:val="clear" w:color="auto" w:fill="FFFFFF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C50AD8">
              <w:rPr>
                <w:b/>
                <w:bCs/>
                <w:iCs/>
                <w:sz w:val="28"/>
                <w:szCs w:val="28"/>
              </w:rPr>
              <w:t>Кузьмина Татьяна Ивановна</w:t>
            </w:r>
            <w:r w:rsidRPr="00C50AD8">
              <w:rPr>
                <w:iCs/>
                <w:sz w:val="28"/>
                <w:szCs w:val="28"/>
              </w:rPr>
              <w:t xml:space="preserve">, доцент кафедры специальной психологии и </w:t>
            </w:r>
            <w:proofErr w:type="spellStart"/>
            <w:r w:rsidRPr="00C50AD8">
              <w:rPr>
                <w:iCs/>
                <w:sz w:val="28"/>
                <w:szCs w:val="28"/>
              </w:rPr>
              <w:t>р</w:t>
            </w:r>
            <w:r w:rsidR="00C50AD8">
              <w:rPr>
                <w:iCs/>
                <w:sz w:val="28"/>
                <w:szCs w:val="28"/>
              </w:rPr>
              <w:t>еабилитологии</w:t>
            </w:r>
            <w:proofErr w:type="spellEnd"/>
            <w:r w:rsidR="00C50AD8">
              <w:rPr>
                <w:iCs/>
                <w:sz w:val="28"/>
                <w:szCs w:val="28"/>
              </w:rPr>
              <w:t xml:space="preserve"> ФГБОУ ВО «</w:t>
            </w:r>
            <w:r w:rsidR="00270D92">
              <w:rPr>
                <w:iCs/>
                <w:sz w:val="28"/>
                <w:szCs w:val="28"/>
              </w:rPr>
              <w:t>Московский государственный психолого-педагогический университет</w:t>
            </w:r>
            <w:r w:rsidR="00C50AD8">
              <w:rPr>
                <w:iCs/>
                <w:sz w:val="28"/>
                <w:szCs w:val="28"/>
              </w:rPr>
              <w:t>»</w:t>
            </w:r>
          </w:p>
          <w:p w14:paraId="67AEE213" w14:textId="77777777" w:rsidR="00280FA2" w:rsidRPr="00C50AD8" w:rsidRDefault="00280FA2" w:rsidP="00C50AD8">
            <w:pPr>
              <w:pStyle w:val="ac"/>
              <w:shd w:val="clear" w:color="auto" w:fill="FFFFFF"/>
              <w:ind w:left="0"/>
              <w:jc w:val="both"/>
              <w:rPr>
                <w:i/>
                <w:sz w:val="28"/>
                <w:szCs w:val="28"/>
              </w:rPr>
            </w:pPr>
            <w:r w:rsidRPr="00C50AD8">
              <w:rPr>
                <w:i/>
                <w:sz w:val="28"/>
                <w:szCs w:val="28"/>
              </w:rPr>
              <w:t>Создание доступной и безопасной цифровой образовательной среды в специальной школе</w:t>
            </w:r>
          </w:p>
          <w:p w14:paraId="3B23E565" w14:textId="77777777" w:rsidR="00C50AD8" w:rsidRPr="00C50AD8" w:rsidRDefault="00280FA2" w:rsidP="006F2522">
            <w:pPr>
              <w:pStyle w:val="ac"/>
              <w:numPr>
                <w:ilvl w:val="0"/>
                <w:numId w:val="36"/>
              </w:numPr>
              <w:shd w:val="clear" w:color="auto" w:fill="FFFFFF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C50AD8">
              <w:rPr>
                <w:b/>
                <w:bCs/>
                <w:iCs/>
                <w:sz w:val="28"/>
                <w:szCs w:val="28"/>
              </w:rPr>
              <w:t xml:space="preserve">Свиридова Татьяна </w:t>
            </w:r>
            <w:r w:rsidR="00C30B11" w:rsidRPr="00C50AD8">
              <w:rPr>
                <w:b/>
                <w:bCs/>
                <w:iCs/>
                <w:sz w:val="28"/>
                <w:szCs w:val="28"/>
              </w:rPr>
              <w:t>Васильевна</w:t>
            </w:r>
            <w:r w:rsidRPr="00C50AD8">
              <w:rPr>
                <w:i/>
                <w:sz w:val="28"/>
                <w:szCs w:val="28"/>
              </w:rPr>
              <w:t xml:space="preserve">, </w:t>
            </w:r>
            <w:r w:rsidR="00270D92">
              <w:rPr>
                <w:iCs/>
                <w:sz w:val="28"/>
                <w:szCs w:val="28"/>
              </w:rPr>
              <w:t>заведующий</w:t>
            </w:r>
            <w:r w:rsidRPr="00C50AD8">
              <w:rPr>
                <w:iCs/>
                <w:sz w:val="28"/>
                <w:szCs w:val="28"/>
              </w:rPr>
              <w:t xml:space="preserve"> лабораторией специальной психологии и коррекционного обучени</w:t>
            </w:r>
            <w:r w:rsidR="00C50AD8">
              <w:rPr>
                <w:iCs/>
                <w:sz w:val="28"/>
                <w:szCs w:val="28"/>
              </w:rPr>
              <w:t>я ФГАУ НМИЦЗД Минздрава России</w:t>
            </w:r>
          </w:p>
          <w:p w14:paraId="6B241C25" w14:textId="77777777" w:rsidR="0053604A" w:rsidRPr="00C50AD8" w:rsidRDefault="00280FA2" w:rsidP="00C50AD8">
            <w:pPr>
              <w:pStyle w:val="ac"/>
              <w:shd w:val="clear" w:color="auto" w:fill="FFFFFF"/>
              <w:ind w:left="0"/>
              <w:jc w:val="both"/>
              <w:rPr>
                <w:i/>
                <w:sz w:val="28"/>
                <w:szCs w:val="28"/>
              </w:rPr>
            </w:pPr>
            <w:r w:rsidRPr="00C50AD8">
              <w:rPr>
                <w:i/>
                <w:sz w:val="28"/>
                <w:szCs w:val="28"/>
              </w:rPr>
              <w:t xml:space="preserve">О создании </w:t>
            </w:r>
            <w:proofErr w:type="spellStart"/>
            <w:r w:rsidRPr="00C50AD8">
              <w:rPr>
                <w:i/>
                <w:sz w:val="28"/>
                <w:szCs w:val="28"/>
              </w:rPr>
              <w:t>здоровьесберегающей</w:t>
            </w:r>
            <w:proofErr w:type="spellEnd"/>
            <w:r w:rsidRPr="00C50AD8">
              <w:rPr>
                <w:i/>
                <w:sz w:val="28"/>
                <w:szCs w:val="28"/>
              </w:rPr>
              <w:t xml:space="preserve"> среды в специальной школе</w:t>
            </w:r>
          </w:p>
          <w:p w14:paraId="6358AA14" w14:textId="77777777" w:rsidR="006F2522" w:rsidRPr="006F2522" w:rsidRDefault="006F2522" w:rsidP="006F2522">
            <w:pPr>
              <w:pStyle w:val="ac"/>
              <w:numPr>
                <w:ilvl w:val="0"/>
                <w:numId w:val="36"/>
              </w:numPr>
              <w:ind w:lef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6F2522">
              <w:rPr>
                <w:b/>
                <w:sz w:val="26"/>
                <w:szCs w:val="26"/>
              </w:rPr>
              <w:t>Рубкевич</w:t>
            </w:r>
            <w:proofErr w:type="spellEnd"/>
            <w:r w:rsidRPr="006F2522">
              <w:rPr>
                <w:b/>
                <w:sz w:val="26"/>
                <w:szCs w:val="26"/>
              </w:rPr>
              <w:t xml:space="preserve"> Елена Анатольевна</w:t>
            </w:r>
            <w:r w:rsidRPr="006F2522">
              <w:rPr>
                <w:i/>
                <w:sz w:val="26"/>
                <w:szCs w:val="26"/>
              </w:rPr>
              <w:t xml:space="preserve">, </w:t>
            </w:r>
            <w:r>
              <w:rPr>
                <w:iCs/>
                <w:sz w:val="28"/>
                <w:szCs w:val="28"/>
              </w:rPr>
              <w:t>ГОУ</w:t>
            </w:r>
            <w:r w:rsidRPr="006F2522">
              <w:rPr>
                <w:iCs/>
                <w:sz w:val="28"/>
                <w:szCs w:val="28"/>
              </w:rPr>
              <w:t xml:space="preserve"> Ярославской области «Рыбинская школа-интернат № 1, Ярославская область</w:t>
            </w:r>
          </w:p>
          <w:p w14:paraId="5B81BE2B" w14:textId="77777777" w:rsidR="006F2522" w:rsidRPr="006F2522" w:rsidRDefault="006F2522" w:rsidP="006F2522">
            <w:pPr>
              <w:jc w:val="both"/>
              <w:rPr>
                <w:sz w:val="26"/>
                <w:szCs w:val="26"/>
              </w:rPr>
            </w:pPr>
            <w:r w:rsidRPr="006F2522">
              <w:rPr>
                <w:i/>
                <w:sz w:val="28"/>
                <w:szCs w:val="28"/>
              </w:rPr>
              <w:t>Итоги модернизации школьной образовательно</w:t>
            </w:r>
            <w:r w:rsidR="00270D92">
              <w:rPr>
                <w:i/>
                <w:sz w:val="28"/>
                <w:szCs w:val="28"/>
              </w:rPr>
              <w:t>й системы. Перспективы развития</w:t>
            </w:r>
          </w:p>
        </w:tc>
      </w:tr>
      <w:tr w:rsidR="00851AE2" w:rsidRPr="00056BE1" w14:paraId="1175856F" w14:textId="77777777" w:rsidTr="00056BE1">
        <w:trPr>
          <w:trHeight w:val="87"/>
        </w:trPr>
        <w:tc>
          <w:tcPr>
            <w:tcW w:w="1843" w:type="dxa"/>
            <w:shd w:val="clear" w:color="auto" w:fill="auto"/>
          </w:tcPr>
          <w:p w14:paraId="36F8D8E7" w14:textId="77777777" w:rsidR="00851AE2" w:rsidRPr="00056BE1" w:rsidRDefault="00851AE2" w:rsidP="00056B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6BE1">
              <w:rPr>
                <w:color w:val="000000" w:themeColor="text1"/>
                <w:sz w:val="28"/>
                <w:szCs w:val="28"/>
              </w:rPr>
              <w:lastRenderedPageBreak/>
              <w:t>15:30 – 16:00</w:t>
            </w:r>
          </w:p>
        </w:tc>
        <w:tc>
          <w:tcPr>
            <w:tcW w:w="9214" w:type="dxa"/>
            <w:shd w:val="clear" w:color="auto" w:fill="auto"/>
          </w:tcPr>
          <w:p w14:paraId="03A5FA07" w14:textId="77777777" w:rsidR="00851AE2" w:rsidRPr="00056BE1" w:rsidRDefault="00851AE2" w:rsidP="00D035DD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Подведение итогов конференции</w:t>
            </w:r>
          </w:p>
        </w:tc>
      </w:tr>
      <w:tr w:rsidR="00851AE2" w:rsidRPr="00056BE1" w14:paraId="16038D97" w14:textId="77777777" w:rsidTr="00056BE1">
        <w:trPr>
          <w:trHeight w:val="87"/>
        </w:trPr>
        <w:tc>
          <w:tcPr>
            <w:tcW w:w="1843" w:type="dxa"/>
            <w:shd w:val="clear" w:color="auto" w:fill="auto"/>
          </w:tcPr>
          <w:p w14:paraId="648CB137" w14:textId="77777777" w:rsidR="00851AE2" w:rsidRPr="00056BE1" w:rsidRDefault="00851AE2" w:rsidP="00056B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6BE1">
              <w:rPr>
                <w:color w:val="000000" w:themeColor="text1"/>
                <w:sz w:val="28"/>
                <w:szCs w:val="28"/>
              </w:rPr>
              <w:t>16:30 – 18:00</w:t>
            </w:r>
          </w:p>
        </w:tc>
        <w:tc>
          <w:tcPr>
            <w:tcW w:w="9214" w:type="dxa"/>
            <w:shd w:val="clear" w:color="auto" w:fill="auto"/>
          </w:tcPr>
          <w:p w14:paraId="0477662C" w14:textId="77777777" w:rsidR="00851AE2" w:rsidRPr="00056BE1" w:rsidRDefault="00851AE2" w:rsidP="00D035DD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Лекции ведущих специалистов в сфере организации образования обучающихся с ограниченными возможностями здоровья (по отдельной программе)</w:t>
            </w:r>
          </w:p>
          <w:p w14:paraId="73975BA1" w14:textId="77777777" w:rsidR="00930592" w:rsidRPr="00056BE1" w:rsidRDefault="00930592" w:rsidP="00D035DD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0A331CB" w14:textId="77777777" w:rsidR="008A47C7" w:rsidRPr="00056BE1" w:rsidRDefault="008A47C7" w:rsidP="00D035D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6BE1">
              <w:rPr>
                <w:color w:val="000000" w:themeColor="text1"/>
                <w:sz w:val="28"/>
                <w:szCs w:val="28"/>
              </w:rPr>
              <w:t xml:space="preserve">Лекция </w:t>
            </w: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«Психолого-педагогическое сопровождение обучающихся с ЗПР в современной школе»</w:t>
            </w:r>
          </w:p>
          <w:p w14:paraId="5FB9E76D" w14:textId="77777777" w:rsidR="0053604A" w:rsidRPr="00056BE1" w:rsidRDefault="008A47C7" w:rsidP="00D035D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Бабкина Н</w:t>
            </w:r>
            <w:r w:rsidR="006A1ECE" w:rsidRPr="00056BE1">
              <w:rPr>
                <w:b/>
                <w:bCs/>
                <w:color w:val="000000" w:themeColor="text1"/>
                <w:sz w:val="28"/>
                <w:szCs w:val="28"/>
              </w:rPr>
              <w:t xml:space="preserve">аталия </w:t>
            </w: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В</w:t>
            </w:r>
            <w:r w:rsidR="006A1ECE" w:rsidRPr="00056BE1">
              <w:rPr>
                <w:b/>
                <w:bCs/>
                <w:color w:val="000000" w:themeColor="text1"/>
                <w:sz w:val="28"/>
                <w:szCs w:val="28"/>
              </w:rPr>
              <w:t>икторовна</w:t>
            </w:r>
            <w:r w:rsidRPr="00056BE1">
              <w:rPr>
                <w:color w:val="000000" w:themeColor="text1"/>
                <w:sz w:val="28"/>
                <w:szCs w:val="28"/>
              </w:rPr>
              <w:t xml:space="preserve">, заведующий лабораторией </w:t>
            </w:r>
            <w:r w:rsidR="00280FA2" w:rsidRPr="00056BE1">
              <w:rPr>
                <w:color w:val="000000" w:themeColor="text1"/>
                <w:sz w:val="28"/>
                <w:szCs w:val="28"/>
              </w:rPr>
              <w:t xml:space="preserve">образования и комплексной абилитации детей с задержкой психического развития </w:t>
            </w:r>
            <w:r w:rsidRPr="00056BE1">
              <w:rPr>
                <w:color w:val="000000" w:themeColor="text1"/>
                <w:sz w:val="28"/>
                <w:szCs w:val="28"/>
              </w:rPr>
              <w:t>ФГБНУ «</w:t>
            </w:r>
            <w:r w:rsidR="00C50AD8" w:rsidRPr="00056BE1">
              <w:rPr>
                <w:bCs/>
                <w:color w:val="000000" w:themeColor="text1"/>
                <w:sz w:val="28"/>
                <w:szCs w:val="28"/>
              </w:rPr>
              <w:t>Институт коррекционной педагогики РАО</w:t>
            </w:r>
            <w:r w:rsidR="00C50AD8">
              <w:rPr>
                <w:color w:val="000000" w:themeColor="text1"/>
                <w:sz w:val="28"/>
                <w:szCs w:val="28"/>
              </w:rPr>
              <w:t>»</w:t>
            </w:r>
          </w:p>
          <w:p w14:paraId="79F020A7" w14:textId="77777777" w:rsidR="00280FA2" w:rsidRPr="00056BE1" w:rsidRDefault="00280FA2" w:rsidP="00D035D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C21A1A1" w14:textId="77777777" w:rsidR="008A47C7" w:rsidRPr="00056BE1" w:rsidRDefault="008A47C7" w:rsidP="00D035DD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56BE1">
              <w:rPr>
                <w:color w:val="000000" w:themeColor="text1"/>
                <w:sz w:val="28"/>
                <w:szCs w:val="28"/>
              </w:rPr>
              <w:t xml:space="preserve">Лекция </w:t>
            </w: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«Взаимодействие с семьей в современном образовательном процессе»</w:t>
            </w:r>
          </w:p>
          <w:p w14:paraId="014253D1" w14:textId="77777777" w:rsidR="00270D92" w:rsidRPr="00C50AD8" w:rsidRDefault="008A47C7" w:rsidP="00270D92">
            <w:pPr>
              <w:pStyle w:val="ac"/>
              <w:shd w:val="clear" w:color="auto" w:fill="FFFFFF"/>
              <w:ind w:left="0"/>
              <w:jc w:val="both"/>
              <w:rPr>
                <w:i/>
                <w:sz w:val="28"/>
                <w:szCs w:val="28"/>
              </w:rPr>
            </w:pP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Ткачева В</w:t>
            </w:r>
            <w:r w:rsidR="006A1ECE" w:rsidRPr="00056BE1">
              <w:rPr>
                <w:b/>
                <w:bCs/>
                <w:color w:val="000000" w:themeColor="text1"/>
                <w:sz w:val="28"/>
                <w:szCs w:val="28"/>
              </w:rPr>
              <w:t xml:space="preserve">иктория </w:t>
            </w: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В</w:t>
            </w:r>
            <w:r w:rsidR="006A1ECE" w:rsidRPr="00056BE1">
              <w:rPr>
                <w:b/>
                <w:bCs/>
                <w:color w:val="000000" w:themeColor="text1"/>
                <w:sz w:val="28"/>
                <w:szCs w:val="28"/>
              </w:rPr>
              <w:t>алентиновна</w:t>
            </w:r>
            <w:r w:rsidRPr="00056BE1">
              <w:rPr>
                <w:color w:val="000000" w:themeColor="text1"/>
                <w:sz w:val="28"/>
                <w:szCs w:val="28"/>
              </w:rPr>
              <w:t>, про</w:t>
            </w:r>
            <w:r w:rsidR="0053604A" w:rsidRPr="00056BE1">
              <w:rPr>
                <w:color w:val="000000" w:themeColor="text1"/>
                <w:sz w:val="28"/>
                <w:szCs w:val="28"/>
              </w:rPr>
              <w:t xml:space="preserve">фессор кафедры </w:t>
            </w:r>
            <w:r w:rsidR="00280FA2" w:rsidRPr="00056BE1">
              <w:rPr>
                <w:color w:val="000000" w:themeColor="text1"/>
                <w:sz w:val="28"/>
                <w:szCs w:val="28"/>
              </w:rPr>
              <w:t xml:space="preserve">олигофренопедагогики и </w:t>
            </w:r>
            <w:r w:rsidR="00270D92">
              <w:rPr>
                <w:color w:val="000000" w:themeColor="text1"/>
                <w:sz w:val="28"/>
                <w:szCs w:val="28"/>
              </w:rPr>
              <w:t xml:space="preserve">специальной психологии Института детства </w:t>
            </w:r>
            <w:r w:rsidR="00270D92">
              <w:rPr>
                <w:iCs/>
                <w:sz w:val="28"/>
                <w:szCs w:val="28"/>
              </w:rPr>
              <w:t>ФГБОУ ВО «Московский педагогический государственный университет»</w:t>
            </w:r>
          </w:p>
          <w:p w14:paraId="6896207C" w14:textId="77777777" w:rsidR="00280FA2" w:rsidRPr="00056BE1" w:rsidRDefault="00280FA2" w:rsidP="00D035D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26931A7" w14:textId="77777777" w:rsidR="006A1ECE" w:rsidRPr="00056BE1" w:rsidRDefault="006A1ECE" w:rsidP="00D035DD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56BE1">
              <w:rPr>
                <w:color w:val="000000" w:themeColor="text1"/>
                <w:sz w:val="28"/>
                <w:szCs w:val="28"/>
              </w:rPr>
              <w:t>Лекция «</w:t>
            </w:r>
            <w:r w:rsidR="00C30B11" w:rsidRPr="00056BE1">
              <w:rPr>
                <w:b/>
                <w:bCs/>
                <w:color w:val="000000" w:themeColor="text1"/>
                <w:sz w:val="28"/>
                <w:szCs w:val="28"/>
              </w:rPr>
              <w:t xml:space="preserve">Формирование адаптивного поведения у обучающихся </w:t>
            </w:r>
            <w:r w:rsidR="00107587" w:rsidRPr="00056BE1">
              <w:rPr>
                <w:b/>
                <w:bCs/>
                <w:color w:val="000000" w:themeColor="text1"/>
                <w:sz w:val="28"/>
                <w:szCs w:val="28"/>
              </w:rPr>
              <w:t>с ОВЗ»</w:t>
            </w:r>
          </w:p>
          <w:p w14:paraId="78A2BB97" w14:textId="77777777" w:rsidR="0053604A" w:rsidRPr="00270D92" w:rsidRDefault="006A1ECE" w:rsidP="0053604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Овчи</w:t>
            </w:r>
            <w:r w:rsidR="00C30B11" w:rsidRPr="00056BE1">
              <w:rPr>
                <w:b/>
                <w:bCs/>
                <w:color w:val="000000" w:themeColor="text1"/>
                <w:sz w:val="28"/>
                <w:szCs w:val="28"/>
              </w:rPr>
              <w:t>нн</w:t>
            </w:r>
            <w:r w:rsidRPr="00056BE1">
              <w:rPr>
                <w:b/>
                <w:bCs/>
                <w:color w:val="000000" w:themeColor="text1"/>
                <w:sz w:val="28"/>
                <w:szCs w:val="28"/>
              </w:rPr>
              <w:t>икова Татьяна Сергеевна</w:t>
            </w:r>
            <w:r w:rsidR="00280FA2" w:rsidRPr="00056BE1">
              <w:rPr>
                <w:color w:val="000000" w:themeColor="text1"/>
                <w:sz w:val="28"/>
                <w:szCs w:val="28"/>
              </w:rPr>
              <w:t>, заведующий кафедрой коррекционной педагогики и коррекционной психологии ГАОУ</w:t>
            </w:r>
            <w:r w:rsidR="00270D92">
              <w:rPr>
                <w:color w:val="000000" w:themeColor="text1"/>
                <w:sz w:val="28"/>
                <w:szCs w:val="28"/>
              </w:rPr>
              <w:t xml:space="preserve"> ВО ЛО «ЛГУ им. А.С. Пушкина»</w:t>
            </w:r>
          </w:p>
        </w:tc>
      </w:tr>
    </w:tbl>
    <w:p w14:paraId="215B858A" w14:textId="77777777" w:rsidR="00DB6FF1" w:rsidRPr="00056BE1" w:rsidRDefault="00DB6FF1" w:rsidP="003D393B">
      <w:pPr>
        <w:pStyle w:val="ae"/>
        <w:spacing w:line="240" w:lineRule="auto"/>
        <w:jc w:val="center"/>
        <w:rPr>
          <w:rFonts w:eastAsia="Droid Sans Fallback" w:cs="Times New Roman"/>
          <w:b/>
          <w:bdr w:val="none" w:sz="0" w:space="0" w:color="auto"/>
          <w:lang w:eastAsia="en-US"/>
        </w:rPr>
        <w:sectPr w:rsidR="00DB6FF1" w:rsidRPr="00056BE1" w:rsidSect="00AB2162">
          <w:pgSz w:w="11906" w:h="16838"/>
          <w:pgMar w:top="964" w:right="1134" w:bottom="1134" w:left="1134" w:header="567" w:footer="567" w:gutter="0"/>
          <w:cols w:space="708"/>
          <w:titlePg/>
          <w:docGrid w:linePitch="360"/>
        </w:sectPr>
      </w:pPr>
    </w:p>
    <w:p w14:paraId="4F1ED500" w14:textId="77777777" w:rsidR="006D4FBA" w:rsidRPr="00056BE1" w:rsidRDefault="00DB6FF1" w:rsidP="006D4FBA">
      <w:pPr>
        <w:jc w:val="center"/>
        <w:rPr>
          <w:b/>
          <w:bCs/>
          <w:sz w:val="28"/>
          <w:szCs w:val="28"/>
        </w:rPr>
      </w:pPr>
      <w:r w:rsidRPr="00056BE1">
        <w:rPr>
          <w:b/>
          <w:bCs/>
          <w:sz w:val="28"/>
          <w:szCs w:val="28"/>
        </w:rPr>
        <w:lastRenderedPageBreak/>
        <w:t>ПРОГРАММА</w:t>
      </w:r>
      <w:r w:rsidR="006D4FBA" w:rsidRPr="00056BE1">
        <w:rPr>
          <w:b/>
          <w:bCs/>
          <w:sz w:val="28"/>
          <w:szCs w:val="28"/>
        </w:rPr>
        <w:t xml:space="preserve"> </w:t>
      </w:r>
    </w:p>
    <w:p w14:paraId="6CDE40FB" w14:textId="77777777" w:rsidR="00DB6FF1" w:rsidRPr="00056BE1" w:rsidRDefault="006D4FBA" w:rsidP="006D4FBA">
      <w:pPr>
        <w:jc w:val="center"/>
        <w:rPr>
          <w:b/>
          <w:bCs/>
          <w:sz w:val="28"/>
          <w:szCs w:val="28"/>
        </w:rPr>
      </w:pPr>
      <w:r w:rsidRPr="00056BE1">
        <w:rPr>
          <w:b/>
          <w:bCs/>
          <w:sz w:val="28"/>
          <w:szCs w:val="28"/>
        </w:rPr>
        <w:t>подведения итогов II Всероссийского конкурса «</w:t>
      </w:r>
      <w:proofErr w:type="spellStart"/>
      <w:r w:rsidRPr="00056BE1">
        <w:rPr>
          <w:b/>
          <w:bCs/>
          <w:sz w:val="28"/>
          <w:szCs w:val="28"/>
        </w:rPr>
        <w:t>Доброшкола</w:t>
      </w:r>
      <w:proofErr w:type="spellEnd"/>
      <w:r w:rsidRPr="00056BE1">
        <w:rPr>
          <w:b/>
          <w:bCs/>
          <w:sz w:val="28"/>
          <w:szCs w:val="28"/>
        </w:rPr>
        <w:t>»</w:t>
      </w:r>
    </w:p>
    <w:p w14:paraId="256FD12D" w14:textId="77777777" w:rsidR="006D4FBA" w:rsidRPr="00056BE1" w:rsidRDefault="006D4FBA" w:rsidP="006D4FBA">
      <w:pPr>
        <w:jc w:val="center"/>
        <w:rPr>
          <w:b/>
          <w:bCs/>
          <w:sz w:val="28"/>
          <w:szCs w:val="28"/>
        </w:rPr>
      </w:pPr>
    </w:p>
    <w:p w14:paraId="4DB865B7" w14:textId="77777777" w:rsidR="00DB6FF1" w:rsidRPr="00056BE1" w:rsidRDefault="00DB6FF1" w:rsidP="006D4FBA">
      <w:pPr>
        <w:jc w:val="center"/>
        <w:rPr>
          <w:b/>
          <w:bCs/>
          <w:sz w:val="28"/>
          <w:szCs w:val="28"/>
        </w:rPr>
      </w:pPr>
      <w:r w:rsidRPr="00056BE1">
        <w:rPr>
          <w:b/>
          <w:bCs/>
          <w:sz w:val="28"/>
          <w:szCs w:val="28"/>
        </w:rPr>
        <w:t>27 ноября 2020 г.</w:t>
      </w:r>
    </w:p>
    <w:p w14:paraId="36230A6D" w14:textId="77777777" w:rsidR="0043486F" w:rsidRDefault="0043486F" w:rsidP="0043486F">
      <w:pPr>
        <w:pStyle w:val="ae"/>
        <w:spacing w:line="240" w:lineRule="auto"/>
        <w:jc w:val="center"/>
        <w:rPr>
          <w:rFonts w:eastAsia="Droid Sans Fallback" w:cs="Times New Roman"/>
          <w:b/>
          <w:bdr w:val="none" w:sz="0" w:space="0" w:color="auto"/>
          <w:lang w:eastAsia="en-US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560"/>
        <w:gridCol w:w="8646"/>
      </w:tblGrid>
      <w:tr w:rsidR="00233678" w:rsidRPr="00316BEC" w14:paraId="2FAE03E9" w14:textId="77777777" w:rsidTr="007B472F">
        <w:trPr>
          <w:trHeight w:val="288"/>
        </w:trPr>
        <w:tc>
          <w:tcPr>
            <w:tcW w:w="1560" w:type="dxa"/>
            <w:shd w:val="clear" w:color="auto" w:fill="auto"/>
          </w:tcPr>
          <w:p w14:paraId="7953D57B" w14:textId="77777777" w:rsidR="00233678" w:rsidRPr="00316BEC" w:rsidRDefault="00233678" w:rsidP="007B472F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11:00 – 11:30</w:t>
            </w:r>
          </w:p>
        </w:tc>
        <w:tc>
          <w:tcPr>
            <w:tcW w:w="8646" w:type="dxa"/>
            <w:shd w:val="clear" w:color="auto" w:fill="auto"/>
          </w:tcPr>
          <w:p w14:paraId="2031C061" w14:textId="77777777" w:rsidR="00233678" w:rsidRPr="00270D92" w:rsidRDefault="00233678" w:rsidP="00270D92">
            <w:pPr>
              <w:jc w:val="both"/>
              <w:rPr>
                <w:sz w:val="26"/>
                <w:szCs w:val="26"/>
              </w:rPr>
            </w:pPr>
            <w:r w:rsidRPr="00270D92">
              <w:rPr>
                <w:sz w:val="26"/>
                <w:szCs w:val="26"/>
              </w:rPr>
              <w:t xml:space="preserve">Подключение участников, тестирование подключения </w:t>
            </w:r>
            <w:r w:rsidR="00270D92" w:rsidRPr="00270D92">
              <w:rPr>
                <w:sz w:val="26"/>
                <w:szCs w:val="26"/>
              </w:rPr>
              <w:br/>
            </w:r>
            <w:r w:rsidRPr="00270D92">
              <w:rPr>
                <w:sz w:val="26"/>
                <w:szCs w:val="26"/>
              </w:rPr>
              <w:t>(по необходимости)</w:t>
            </w:r>
          </w:p>
        </w:tc>
      </w:tr>
      <w:tr w:rsidR="00233678" w:rsidRPr="00316BEC" w14:paraId="780074F1" w14:textId="77777777" w:rsidTr="007B472F">
        <w:trPr>
          <w:trHeight w:val="288"/>
        </w:trPr>
        <w:tc>
          <w:tcPr>
            <w:tcW w:w="1560" w:type="dxa"/>
            <w:shd w:val="clear" w:color="auto" w:fill="auto"/>
          </w:tcPr>
          <w:p w14:paraId="41D8BDBD" w14:textId="77777777" w:rsidR="00233678" w:rsidRDefault="00233678" w:rsidP="007B4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11:30 – 12:00</w:t>
            </w:r>
          </w:p>
        </w:tc>
        <w:tc>
          <w:tcPr>
            <w:tcW w:w="8646" w:type="dxa"/>
            <w:shd w:val="clear" w:color="auto" w:fill="auto"/>
          </w:tcPr>
          <w:p w14:paraId="32F3C910" w14:textId="77777777" w:rsidR="00233678" w:rsidRPr="00270D92" w:rsidRDefault="00233678" w:rsidP="007B472F">
            <w:pPr>
              <w:jc w:val="both"/>
              <w:rPr>
                <w:sz w:val="26"/>
                <w:szCs w:val="26"/>
              </w:rPr>
            </w:pPr>
            <w:r w:rsidRPr="00270D92">
              <w:rPr>
                <w:sz w:val="26"/>
                <w:szCs w:val="26"/>
              </w:rPr>
              <w:t>Приветственные слова участникам Конкурса:</w:t>
            </w:r>
          </w:p>
          <w:p w14:paraId="4D7536A4" w14:textId="77777777" w:rsidR="00233678" w:rsidRPr="005D503B" w:rsidRDefault="00233678" w:rsidP="007B472F">
            <w:pPr>
              <w:jc w:val="both"/>
              <w:rPr>
                <w:sz w:val="26"/>
                <w:szCs w:val="26"/>
              </w:rPr>
            </w:pPr>
            <w:r w:rsidRPr="00270D92">
              <w:rPr>
                <w:sz w:val="26"/>
                <w:szCs w:val="26"/>
              </w:rPr>
              <w:t>- заместителя Министра просвещения Российской</w:t>
            </w:r>
            <w:r w:rsidRPr="005D503B">
              <w:rPr>
                <w:sz w:val="26"/>
                <w:szCs w:val="26"/>
              </w:rPr>
              <w:t xml:space="preserve"> Федерации Д.Е. Грибова;</w:t>
            </w:r>
          </w:p>
          <w:p w14:paraId="24BE0487" w14:textId="77777777" w:rsidR="00233678" w:rsidRPr="00233678" w:rsidRDefault="00233678" w:rsidP="002336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233678">
              <w:rPr>
                <w:sz w:val="26"/>
                <w:szCs w:val="26"/>
              </w:rPr>
              <w:t>приветствие генерального директора ООО «Школьная пресса» В.Н.</w:t>
            </w:r>
            <w:r w:rsidR="005C71D4">
              <w:rPr>
                <w:sz w:val="26"/>
                <w:szCs w:val="26"/>
              </w:rPr>
              <w:t> </w:t>
            </w:r>
            <w:r w:rsidRPr="00233678">
              <w:rPr>
                <w:sz w:val="26"/>
                <w:szCs w:val="26"/>
              </w:rPr>
              <w:t>Ромадина,</w:t>
            </w:r>
          </w:p>
          <w:p w14:paraId="28C06571" w14:textId="77777777" w:rsidR="00233678" w:rsidRPr="005D503B" w:rsidRDefault="00233678" w:rsidP="005C71D4">
            <w:pPr>
              <w:jc w:val="both"/>
              <w:rPr>
                <w:sz w:val="26"/>
                <w:szCs w:val="26"/>
              </w:rPr>
            </w:pPr>
            <w:r w:rsidRPr="00233678">
              <w:rPr>
                <w:sz w:val="26"/>
                <w:szCs w:val="26"/>
              </w:rPr>
              <w:t>- приветствие президента НО «Ассоциация предприятий индустрии детских товаров» А.В.</w:t>
            </w:r>
            <w:r w:rsidR="005C71D4">
              <w:rPr>
                <w:sz w:val="26"/>
                <w:szCs w:val="26"/>
              </w:rPr>
              <w:t> </w:t>
            </w:r>
            <w:proofErr w:type="spellStart"/>
            <w:r w:rsidRPr="00233678">
              <w:rPr>
                <w:sz w:val="26"/>
                <w:szCs w:val="26"/>
              </w:rPr>
              <w:t>Цицулиной</w:t>
            </w:r>
            <w:proofErr w:type="spellEnd"/>
          </w:p>
        </w:tc>
      </w:tr>
      <w:tr w:rsidR="00233678" w:rsidRPr="00316BEC" w14:paraId="5AA90FAB" w14:textId="77777777" w:rsidTr="007B472F">
        <w:trPr>
          <w:trHeight w:val="288"/>
        </w:trPr>
        <w:tc>
          <w:tcPr>
            <w:tcW w:w="1560" w:type="dxa"/>
            <w:shd w:val="clear" w:color="auto" w:fill="auto"/>
          </w:tcPr>
          <w:p w14:paraId="44933A09" w14:textId="77777777" w:rsidR="00233678" w:rsidRDefault="00233678" w:rsidP="007B4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 – 12:10</w:t>
            </w:r>
          </w:p>
        </w:tc>
        <w:tc>
          <w:tcPr>
            <w:tcW w:w="8646" w:type="dxa"/>
            <w:shd w:val="clear" w:color="auto" w:fill="auto"/>
          </w:tcPr>
          <w:p w14:paraId="5F26481B" w14:textId="77777777" w:rsidR="00233678" w:rsidRPr="005D503B" w:rsidRDefault="00233678" w:rsidP="00270D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Приветственное слово председателя жюри Конкурса, директора </w:t>
            </w:r>
            <w:r w:rsidR="00270D9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ФГБНУ «Институт коррекционной педагогики РАО» Соловьевой Т.А. </w:t>
            </w:r>
          </w:p>
        </w:tc>
      </w:tr>
      <w:tr w:rsidR="00233678" w:rsidRPr="00316BEC" w14:paraId="0F02A552" w14:textId="77777777" w:rsidTr="007B472F">
        <w:trPr>
          <w:trHeight w:val="288"/>
        </w:trPr>
        <w:tc>
          <w:tcPr>
            <w:tcW w:w="1560" w:type="dxa"/>
            <w:shd w:val="clear" w:color="auto" w:fill="auto"/>
          </w:tcPr>
          <w:p w14:paraId="22CB077D" w14:textId="77777777" w:rsidR="00233678" w:rsidRDefault="00233678" w:rsidP="007B4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12:10 – 13:00</w:t>
            </w:r>
          </w:p>
        </w:tc>
        <w:tc>
          <w:tcPr>
            <w:tcW w:w="8646" w:type="dxa"/>
            <w:shd w:val="clear" w:color="auto" w:fill="auto"/>
          </w:tcPr>
          <w:p w14:paraId="61EAFD42" w14:textId="77777777" w:rsidR="00233678" w:rsidRPr="005D503B" w:rsidRDefault="00233678" w:rsidP="007B47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Награждение победителей Конкурса</w:t>
            </w:r>
          </w:p>
        </w:tc>
      </w:tr>
      <w:tr w:rsidR="00233678" w:rsidRPr="00316BEC" w14:paraId="3BDA81B4" w14:textId="77777777" w:rsidTr="007B472F">
        <w:trPr>
          <w:trHeight w:val="288"/>
        </w:trPr>
        <w:tc>
          <w:tcPr>
            <w:tcW w:w="1560" w:type="dxa"/>
            <w:shd w:val="clear" w:color="auto" w:fill="auto"/>
          </w:tcPr>
          <w:p w14:paraId="738CF42E" w14:textId="77777777" w:rsidR="00233678" w:rsidRDefault="00233678" w:rsidP="007B47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13:00 – 13:45</w:t>
            </w:r>
          </w:p>
        </w:tc>
        <w:tc>
          <w:tcPr>
            <w:tcW w:w="8646" w:type="dxa"/>
            <w:shd w:val="clear" w:color="auto" w:fill="auto"/>
          </w:tcPr>
          <w:p w14:paraId="01808E2A" w14:textId="77777777" w:rsidR="00233678" w:rsidRPr="005D503B" w:rsidRDefault="00233678" w:rsidP="007B47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Музыкальные поздравления </w:t>
            </w:r>
          </w:p>
        </w:tc>
      </w:tr>
    </w:tbl>
    <w:p w14:paraId="48AEA2D2" w14:textId="77777777" w:rsidR="00233678" w:rsidRDefault="00233678" w:rsidP="0043486F">
      <w:pPr>
        <w:pStyle w:val="ae"/>
        <w:spacing w:line="240" w:lineRule="auto"/>
        <w:jc w:val="center"/>
        <w:rPr>
          <w:rFonts w:eastAsia="Droid Sans Fallback" w:cs="Times New Roman"/>
          <w:b/>
          <w:bdr w:val="none" w:sz="0" w:space="0" w:color="auto"/>
          <w:lang w:eastAsia="en-US"/>
        </w:rPr>
      </w:pPr>
    </w:p>
    <w:p w14:paraId="6EA91BB7" w14:textId="77777777" w:rsidR="00B207CE" w:rsidRPr="00EB4E0E" w:rsidRDefault="00B207CE" w:rsidP="005C71D4">
      <w:pPr>
        <w:rPr>
          <w:rFonts w:eastAsia="Droid Sans Fallback"/>
          <w:b/>
          <w:sz w:val="28"/>
          <w:szCs w:val="28"/>
          <w:lang w:eastAsia="en-US"/>
        </w:rPr>
      </w:pPr>
    </w:p>
    <w:sectPr w:rsidR="00B207CE" w:rsidRPr="00EB4E0E" w:rsidSect="00AB2162">
      <w:pgSz w:w="11906" w:h="16838"/>
      <w:pgMar w:top="96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5F90F" w14:textId="77777777" w:rsidR="00B20574" w:rsidRDefault="00B20574" w:rsidP="00016523">
      <w:r>
        <w:separator/>
      </w:r>
    </w:p>
  </w:endnote>
  <w:endnote w:type="continuationSeparator" w:id="0">
    <w:p w14:paraId="5E15E01B" w14:textId="77777777" w:rsidR="00B20574" w:rsidRDefault="00B20574" w:rsidP="0001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0953141"/>
      <w:docPartObj>
        <w:docPartGallery w:val="Page Numbers (Bottom of Page)"/>
        <w:docPartUnique/>
      </w:docPartObj>
    </w:sdtPr>
    <w:sdtEndPr/>
    <w:sdtContent>
      <w:p w14:paraId="0755EA7D" w14:textId="77777777" w:rsidR="00B07317" w:rsidRDefault="000A287A">
        <w:pPr>
          <w:pStyle w:val="a8"/>
          <w:jc w:val="center"/>
        </w:pPr>
        <w:r>
          <w:fldChar w:fldCharType="begin"/>
        </w:r>
        <w:r w:rsidR="00B07317">
          <w:instrText>PAGE   \* MERGEFORMAT</w:instrText>
        </w:r>
        <w:r>
          <w:fldChar w:fldCharType="separate"/>
        </w:r>
        <w:r w:rsidR="00270D9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34F53" w14:textId="77777777" w:rsidR="00B20574" w:rsidRDefault="00B20574" w:rsidP="00016523">
      <w:r>
        <w:separator/>
      </w:r>
    </w:p>
  </w:footnote>
  <w:footnote w:type="continuationSeparator" w:id="0">
    <w:p w14:paraId="72FD0767" w14:textId="77777777" w:rsidR="00B20574" w:rsidRDefault="00B20574" w:rsidP="0001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2D7A"/>
    <w:multiLevelType w:val="hybridMultilevel"/>
    <w:tmpl w:val="C1DE0B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A193E"/>
    <w:multiLevelType w:val="hybridMultilevel"/>
    <w:tmpl w:val="46ACB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4B7F"/>
    <w:multiLevelType w:val="hybridMultilevel"/>
    <w:tmpl w:val="1310945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C78D3"/>
    <w:multiLevelType w:val="hybridMultilevel"/>
    <w:tmpl w:val="010A2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47352"/>
    <w:multiLevelType w:val="multilevel"/>
    <w:tmpl w:val="DBFE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D5539"/>
    <w:multiLevelType w:val="hybridMultilevel"/>
    <w:tmpl w:val="45CE5DA2"/>
    <w:lvl w:ilvl="0" w:tplc="92C87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C62C0"/>
    <w:multiLevelType w:val="hybridMultilevel"/>
    <w:tmpl w:val="060A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B62CE"/>
    <w:multiLevelType w:val="hybridMultilevel"/>
    <w:tmpl w:val="700612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C35A92"/>
    <w:multiLevelType w:val="hybridMultilevel"/>
    <w:tmpl w:val="A4C46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56138"/>
    <w:multiLevelType w:val="hybridMultilevel"/>
    <w:tmpl w:val="ECAE4DAE"/>
    <w:lvl w:ilvl="0" w:tplc="7CAAF7BC">
      <w:start w:val="1"/>
      <w:numFmt w:val="decimal"/>
      <w:lvlText w:val="%1."/>
      <w:lvlJc w:val="left"/>
      <w:pPr>
        <w:ind w:left="135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E54DF"/>
    <w:multiLevelType w:val="hybridMultilevel"/>
    <w:tmpl w:val="531004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7B6AC9"/>
    <w:multiLevelType w:val="hybridMultilevel"/>
    <w:tmpl w:val="D8A6D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97DB3"/>
    <w:multiLevelType w:val="hybridMultilevel"/>
    <w:tmpl w:val="010A2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26824"/>
    <w:multiLevelType w:val="hybridMultilevel"/>
    <w:tmpl w:val="FEC67E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CB284F"/>
    <w:multiLevelType w:val="hybridMultilevel"/>
    <w:tmpl w:val="194491E2"/>
    <w:lvl w:ilvl="0" w:tplc="041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 w15:restartNumberingAfterBreak="0">
    <w:nsid w:val="296C4A3D"/>
    <w:multiLevelType w:val="hybridMultilevel"/>
    <w:tmpl w:val="43CEC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80038"/>
    <w:multiLevelType w:val="hybridMultilevel"/>
    <w:tmpl w:val="01A2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A611C"/>
    <w:multiLevelType w:val="hybridMultilevel"/>
    <w:tmpl w:val="2F5E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64E1F"/>
    <w:multiLevelType w:val="multilevel"/>
    <w:tmpl w:val="6830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2C727F"/>
    <w:multiLevelType w:val="hybridMultilevel"/>
    <w:tmpl w:val="75C48360"/>
    <w:lvl w:ilvl="0" w:tplc="84DEC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8F4409"/>
    <w:multiLevelType w:val="multilevel"/>
    <w:tmpl w:val="B710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BB6E7F"/>
    <w:multiLevelType w:val="hybridMultilevel"/>
    <w:tmpl w:val="BBF07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733A0"/>
    <w:multiLevelType w:val="multilevel"/>
    <w:tmpl w:val="9FE8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CD3139"/>
    <w:multiLevelType w:val="hybridMultilevel"/>
    <w:tmpl w:val="417A72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DB1276"/>
    <w:multiLevelType w:val="hybridMultilevel"/>
    <w:tmpl w:val="43CEC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D10BE"/>
    <w:multiLevelType w:val="multilevel"/>
    <w:tmpl w:val="EEEA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D13531"/>
    <w:multiLevelType w:val="multilevel"/>
    <w:tmpl w:val="9C5C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3717C1"/>
    <w:multiLevelType w:val="hybridMultilevel"/>
    <w:tmpl w:val="1DC80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44C79"/>
    <w:multiLevelType w:val="hybridMultilevel"/>
    <w:tmpl w:val="B832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01CD8"/>
    <w:multiLevelType w:val="hybridMultilevel"/>
    <w:tmpl w:val="D4E4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E2DF0"/>
    <w:multiLevelType w:val="multilevel"/>
    <w:tmpl w:val="0322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425E8C"/>
    <w:multiLevelType w:val="hybridMultilevel"/>
    <w:tmpl w:val="010A2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D167A"/>
    <w:multiLevelType w:val="multilevel"/>
    <w:tmpl w:val="182E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6B744B"/>
    <w:multiLevelType w:val="hybridMultilevel"/>
    <w:tmpl w:val="7DC09E9A"/>
    <w:lvl w:ilvl="0" w:tplc="92C87BBC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B5B33"/>
    <w:multiLevelType w:val="multilevel"/>
    <w:tmpl w:val="E7DA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5F26CC"/>
    <w:multiLevelType w:val="multilevel"/>
    <w:tmpl w:val="375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4"/>
  </w:num>
  <w:num w:numId="5">
    <w:abstractNumId w:val="21"/>
  </w:num>
  <w:num w:numId="6">
    <w:abstractNumId w:val="1"/>
  </w:num>
  <w:num w:numId="7">
    <w:abstractNumId w:val="7"/>
  </w:num>
  <w:num w:numId="8">
    <w:abstractNumId w:val="0"/>
  </w:num>
  <w:num w:numId="9">
    <w:abstractNumId w:val="27"/>
  </w:num>
  <w:num w:numId="10">
    <w:abstractNumId w:val="10"/>
  </w:num>
  <w:num w:numId="11">
    <w:abstractNumId w:val="16"/>
  </w:num>
  <w:num w:numId="12">
    <w:abstractNumId w:val="8"/>
  </w:num>
  <w:num w:numId="13">
    <w:abstractNumId w:val="15"/>
  </w:num>
  <w:num w:numId="14">
    <w:abstractNumId w:val="19"/>
  </w:num>
  <w:num w:numId="15">
    <w:abstractNumId w:val="24"/>
  </w:num>
  <w:num w:numId="16">
    <w:abstractNumId w:val="18"/>
  </w:num>
  <w:num w:numId="17">
    <w:abstractNumId w:val="25"/>
  </w:num>
  <w:num w:numId="18">
    <w:abstractNumId w:val="22"/>
  </w:num>
  <w:num w:numId="19">
    <w:abstractNumId w:val="35"/>
  </w:num>
  <w:num w:numId="20">
    <w:abstractNumId w:val="26"/>
  </w:num>
  <w:num w:numId="21">
    <w:abstractNumId w:val="32"/>
  </w:num>
  <w:num w:numId="22">
    <w:abstractNumId w:val="4"/>
  </w:num>
  <w:num w:numId="23">
    <w:abstractNumId w:val="6"/>
  </w:num>
  <w:num w:numId="24">
    <w:abstractNumId w:val="17"/>
  </w:num>
  <w:num w:numId="25">
    <w:abstractNumId w:val="29"/>
  </w:num>
  <w:num w:numId="26">
    <w:abstractNumId w:val="3"/>
  </w:num>
  <w:num w:numId="27">
    <w:abstractNumId w:val="31"/>
  </w:num>
  <w:num w:numId="28">
    <w:abstractNumId w:val="12"/>
  </w:num>
  <w:num w:numId="29">
    <w:abstractNumId w:val="23"/>
  </w:num>
  <w:num w:numId="30">
    <w:abstractNumId w:val="30"/>
  </w:num>
  <w:num w:numId="31">
    <w:abstractNumId w:val="34"/>
  </w:num>
  <w:num w:numId="32">
    <w:abstractNumId w:val="20"/>
  </w:num>
  <w:num w:numId="33">
    <w:abstractNumId w:val="33"/>
  </w:num>
  <w:num w:numId="34">
    <w:abstractNumId w:val="5"/>
  </w:num>
  <w:num w:numId="35">
    <w:abstractNumId w:val="28"/>
  </w:num>
  <w:num w:numId="3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Дацюк Таис Александровна">
    <w15:presenceInfo w15:providerId="None" w15:userId="Дацюк Таис Александ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48"/>
    <w:rsid w:val="0000516F"/>
    <w:rsid w:val="000155F9"/>
    <w:rsid w:val="00016523"/>
    <w:rsid w:val="00033E58"/>
    <w:rsid w:val="0003413C"/>
    <w:rsid w:val="00056BE1"/>
    <w:rsid w:val="000624C4"/>
    <w:rsid w:val="00070941"/>
    <w:rsid w:val="00072179"/>
    <w:rsid w:val="00083606"/>
    <w:rsid w:val="000861E2"/>
    <w:rsid w:val="00087A32"/>
    <w:rsid w:val="000A287A"/>
    <w:rsid w:val="000A56DF"/>
    <w:rsid w:val="000B5029"/>
    <w:rsid w:val="000B6FF8"/>
    <w:rsid w:val="000D6553"/>
    <w:rsid w:val="000D701D"/>
    <w:rsid w:val="000F18C5"/>
    <w:rsid w:val="001023C9"/>
    <w:rsid w:val="00107587"/>
    <w:rsid w:val="0012319F"/>
    <w:rsid w:val="0013112C"/>
    <w:rsid w:val="00134228"/>
    <w:rsid w:val="001353DE"/>
    <w:rsid w:val="001436CF"/>
    <w:rsid w:val="00144B16"/>
    <w:rsid w:val="001534B3"/>
    <w:rsid w:val="00156BDF"/>
    <w:rsid w:val="001669B4"/>
    <w:rsid w:val="00184753"/>
    <w:rsid w:val="00190C1B"/>
    <w:rsid w:val="001A0BDF"/>
    <w:rsid w:val="001C54E7"/>
    <w:rsid w:val="001C6163"/>
    <w:rsid w:val="001D52AA"/>
    <w:rsid w:val="001E04BE"/>
    <w:rsid w:val="001E11DF"/>
    <w:rsid w:val="001E3723"/>
    <w:rsid w:val="001E5489"/>
    <w:rsid w:val="001E5678"/>
    <w:rsid w:val="001E7C51"/>
    <w:rsid w:val="001F046D"/>
    <w:rsid w:val="001F2EC7"/>
    <w:rsid w:val="00200652"/>
    <w:rsid w:val="002016E4"/>
    <w:rsid w:val="00212DB2"/>
    <w:rsid w:val="00220C51"/>
    <w:rsid w:val="00233678"/>
    <w:rsid w:val="00242AE9"/>
    <w:rsid w:val="00251298"/>
    <w:rsid w:val="00254091"/>
    <w:rsid w:val="00257440"/>
    <w:rsid w:val="002600F6"/>
    <w:rsid w:val="00265262"/>
    <w:rsid w:val="00270D92"/>
    <w:rsid w:val="002773A8"/>
    <w:rsid w:val="00280FA2"/>
    <w:rsid w:val="002815EB"/>
    <w:rsid w:val="00283144"/>
    <w:rsid w:val="00297D9A"/>
    <w:rsid w:val="002A2D19"/>
    <w:rsid w:val="002A5F98"/>
    <w:rsid w:val="002D3C43"/>
    <w:rsid w:val="002E38C4"/>
    <w:rsid w:val="002E50AE"/>
    <w:rsid w:val="00303A80"/>
    <w:rsid w:val="00307B79"/>
    <w:rsid w:val="00312309"/>
    <w:rsid w:val="00314AC4"/>
    <w:rsid w:val="00316BEC"/>
    <w:rsid w:val="00326AC1"/>
    <w:rsid w:val="00331B28"/>
    <w:rsid w:val="003337C1"/>
    <w:rsid w:val="00344095"/>
    <w:rsid w:val="003642C9"/>
    <w:rsid w:val="00364AD7"/>
    <w:rsid w:val="0036525A"/>
    <w:rsid w:val="00391B85"/>
    <w:rsid w:val="003A0526"/>
    <w:rsid w:val="003A34D1"/>
    <w:rsid w:val="003A4C7A"/>
    <w:rsid w:val="003A6222"/>
    <w:rsid w:val="003A6AFB"/>
    <w:rsid w:val="003B3C7A"/>
    <w:rsid w:val="003B6C17"/>
    <w:rsid w:val="003C26C9"/>
    <w:rsid w:val="003C43CB"/>
    <w:rsid w:val="003C7812"/>
    <w:rsid w:val="003D1B61"/>
    <w:rsid w:val="003D2487"/>
    <w:rsid w:val="003D393B"/>
    <w:rsid w:val="003E6858"/>
    <w:rsid w:val="00403840"/>
    <w:rsid w:val="00413D29"/>
    <w:rsid w:val="00427DF1"/>
    <w:rsid w:val="00431442"/>
    <w:rsid w:val="004314FA"/>
    <w:rsid w:val="0043486F"/>
    <w:rsid w:val="004375C0"/>
    <w:rsid w:val="004451B6"/>
    <w:rsid w:val="0045329F"/>
    <w:rsid w:val="00463F6C"/>
    <w:rsid w:val="00465E18"/>
    <w:rsid w:val="00466122"/>
    <w:rsid w:val="00470D8C"/>
    <w:rsid w:val="00473BFC"/>
    <w:rsid w:val="00493AC9"/>
    <w:rsid w:val="00494DF9"/>
    <w:rsid w:val="00496178"/>
    <w:rsid w:val="004B55AA"/>
    <w:rsid w:val="004C0F06"/>
    <w:rsid w:val="004D0449"/>
    <w:rsid w:val="004D44A2"/>
    <w:rsid w:val="004D4A25"/>
    <w:rsid w:val="004E30D7"/>
    <w:rsid w:val="004E6973"/>
    <w:rsid w:val="004F404C"/>
    <w:rsid w:val="00503E9B"/>
    <w:rsid w:val="00504380"/>
    <w:rsid w:val="00504398"/>
    <w:rsid w:val="00505D43"/>
    <w:rsid w:val="0051504D"/>
    <w:rsid w:val="005273E1"/>
    <w:rsid w:val="00530A24"/>
    <w:rsid w:val="00531641"/>
    <w:rsid w:val="0053316F"/>
    <w:rsid w:val="005347AB"/>
    <w:rsid w:val="0053604A"/>
    <w:rsid w:val="00540C0A"/>
    <w:rsid w:val="0055419C"/>
    <w:rsid w:val="00567B02"/>
    <w:rsid w:val="0057352C"/>
    <w:rsid w:val="00595140"/>
    <w:rsid w:val="00595572"/>
    <w:rsid w:val="005B0138"/>
    <w:rsid w:val="005B1BC8"/>
    <w:rsid w:val="005C02C6"/>
    <w:rsid w:val="005C1C1A"/>
    <w:rsid w:val="005C2B41"/>
    <w:rsid w:val="005C71D4"/>
    <w:rsid w:val="005D3B4B"/>
    <w:rsid w:val="005D4690"/>
    <w:rsid w:val="005D503B"/>
    <w:rsid w:val="005E117A"/>
    <w:rsid w:val="005F4227"/>
    <w:rsid w:val="005F66BA"/>
    <w:rsid w:val="006178D7"/>
    <w:rsid w:val="00617C6F"/>
    <w:rsid w:val="00625EB5"/>
    <w:rsid w:val="00627315"/>
    <w:rsid w:val="00627A0F"/>
    <w:rsid w:val="006342FF"/>
    <w:rsid w:val="00634631"/>
    <w:rsid w:val="00634FE7"/>
    <w:rsid w:val="00636D70"/>
    <w:rsid w:val="006468A3"/>
    <w:rsid w:val="00647652"/>
    <w:rsid w:val="006508E7"/>
    <w:rsid w:val="00653383"/>
    <w:rsid w:val="00655759"/>
    <w:rsid w:val="00655A38"/>
    <w:rsid w:val="00663707"/>
    <w:rsid w:val="0067719A"/>
    <w:rsid w:val="006A1ECE"/>
    <w:rsid w:val="006A2ED8"/>
    <w:rsid w:val="006A638A"/>
    <w:rsid w:val="006B1656"/>
    <w:rsid w:val="006B3335"/>
    <w:rsid w:val="006B6263"/>
    <w:rsid w:val="006C5B8B"/>
    <w:rsid w:val="006D4B32"/>
    <w:rsid w:val="006D4FBA"/>
    <w:rsid w:val="006E1A03"/>
    <w:rsid w:val="006E4556"/>
    <w:rsid w:val="006F1CCC"/>
    <w:rsid w:val="006F2522"/>
    <w:rsid w:val="0070382F"/>
    <w:rsid w:val="00704B7F"/>
    <w:rsid w:val="00705625"/>
    <w:rsid w:val="00715B28"/>
    <w:rsid w:val="00717A48"/>
    <w:rsid w:val="00724A3A"/>
    <w:rsid w:val="00745F06"/>
    <w:rsid w:val="00745F1C"/>
    <w:rsid w:val="00746E04"/>
    <w:rsid w:val="00747091"/>
    <w:rsid w:val="00752F0D"/>
    <w:rsid w:val="007638D4"/>
    <w:rsid w:val="00765744"/>
    <w:rsid w:val="00767B48"/>
    <w:rsid w:val="00776F2D"/>
    <w:rsid w:val="0078573B"/>
    <w:rsid w:val="00790C1A"/>
    <w:rsid w:val="00792029"/>
    <w:rsid w:val="0079617B"/>
    <w:rsid w:val="00797615"/>
    <w:rsid w:val="007A08A9"/>
    <w:rsid w:val="007A18C7"/>
    <w:rsid w:val="007D071E"/>
    <w:rsid w:val="007D4783"/>
    <w:rsid w:val="007E6898"/>
    <w:rsid w:val="007E6D04"/>
    <w:rsid w:val="007F5301"/>
    <w:rsid w:val="007F63B8"/>
    <w:rsid w:val="0080161E"/>
    <w:rsid w:val="00812C53"/>
    <w:rsid w:val="008164B8"/>
    <w:rsid w:val="008261CF"/>
    <w:rsid w:val="00831844"/>
    <w:rsid w:val="008354AA"/>
    <w:rsid w:val="00850424"/>
    <w:rsid w:val="00851AE2"/>
    <w:rsid w:val="0085472E"/>
    <w:rsid w:val="00863789"/>
    <w:rsid w:val="008643DF"/>
    <w:rsid w:val="008657D1"/>
    <w:rsid w:val="00873193"/>
    <w:rsid w:val="0088549B"/>
    <w:rsid w:val="00892691"/>
    <w:rsid w:val="00896E3C"/>
    <w:rsid w:val="008A47C7"/>
    <w:rsid w:val="008B0783"/>
    <w:rsid w:val="008D0BFC"/>
    <w:rsid w:val="008D1EC2"/>
    <w:rsid w:val="008D2002"/>
    <w:rsid w:val="008D2ABF"/>
    <w:rsid w:val="008D5726"/>
    <w:rsid w:val="008E196C"/>
    <w:rsid w:val="008F41FD"/>
    <w:rsid w:val="00902F1E"/>
    <w:rsid w:val="00907ED9"/>
    <w:rsid w:val="00911813"/>
    <w:rsid w:val="00915E86"/>
    <w:rsid w:val="00924C17"/>
    <w:rsid w:val="009262A7"/>
    <w:rsid w:val="00930592"/>
    <w:rsid w:val="00932704"/>
    <w:rsid w:val="00936E6F"/>
    <w:rsid w:val="00947367"/>
    <w:rsid w:val="00951B50"/>
    <w:rsid w:val="00962D83"/>
    <w:rsid w:val="00963AA0"/>
    <w:rsid w:val="009673A4"/>
    <w:rsid w:val="00970AFB"/>
    <w:rsid w:val="00977F6B"/>
    <w:rsid w:val="00992A01"/>
    <w:rsid w:val="009B3703"/>
    <w:rsid w:val="009C0F96"/>
    <w:rsid w:val="009C493E"/>
    <w:rsid w:val="009C5C64"/>
    <w:rsid w:val="009D6DA2"/>
    <w:rsid w:val="009E4A29"/>
    <w:rsid w:val="009F5266"/>
    <w:rsid w:val="00A02418"/>
    <w:rsid w:val="00A02F96"/>
    <w:rsid w:val="00A1024B"/>
    <w:rsid w:val="00A4040E"/>
    <w:rsid w:val="00A418E3"/>
    <w:rsid w:val="00A41D2E"/>
    <w:rsid w:val="00A4551E"/>
    <w:rsid w:val="00A4555F"/>
    <w:rsid w:val="00A50C48"/>
    <w:rsid w:val="00A52851"/>
    <w:rsid w:val="00A544A8"/>
    <w:rsid w:val="00A65330"/>
    <w:rsid w:val="00A654AA"/>
    <w:rsid w:val="00A67030"/>
    <w:rsid w:val="00A73E1A"/>
    <w:rsid w:val="00A90DD5"/>
    <w:rsid w:val="00A9563F"/>
    <w:rsid w:val="00A969BF"/>
    <w:rsid w:val="00AB2162"/>
    <w:rsid w:val="00AC5C74"/>
    <w:rsid w:val="00AC7B40"/>
    <w:rsid w:val="00AE5671"/>
    <w:rsid w:val="00AF112C"/>
    <w:rsid w:val="00AF4BE6"/>
    <w:rsid w:val="00B05ED2"/>
    <w:rsid w:val="00B07317"/>
    <w:rsid w:val="00B07C28"/>
    <w:rsid w:val="00B109F6"/>
    <w:rsid w:val="00B20574"/>
    <w:rsid w:val="00B207CE"/>
    <w:rsid w:val="00B22E4D"/>
    <w:rsid w:val="00B23B47"/>
    <w:rsid w:val="00B25B28"/>
    <w:rsid w:val="00B373EC"/>
    <w:rsid w:val="00B378F0"/>
    <w:rsid w:val="00B50CF7"/>
    <w:rsid w:val="00B61918"/>
    <w:rsid w:val="00B62B2A"/>
    <w:rsid w:val="00B75230"/>
    <w:rsid w:val="00B7538F"/>
    <w:rsid w:val="00B77000"/>
    <w:rsid w:val="00B831B8"/>
    <w:rsid w:val="00B878C1"/>
    <w:rsid w:val="00B87DB7"/>
    <w:rsid w:val="00B96C12"/>
    <w:rsid w:val="00BA0813"/>
    <w:rsid w:val="00BA3F28"/>
    <w:rsid w:val="00BA55BD"/>
    <w:rsid w:val="00BA6A69"/>
    <w:rsid w:val="00BA7E83"/>
    <w:rsid w:val="00BC3465"/>
    <w:rsid w:val="00BC4B89"/>
    <w:rsid w:val="00BC4D1E"/>
    <w:rsid w:val="00BC54DF"/>
    <w:rsid w:val="00BC66B9"/>
    <w:rsid w:val="00BE7FA4"/>
    <w:rsid w:val="00BF030D"/>
    <w:rsid w:val="00BF6D26"/>
    <w:rsid w:val="00BF774B"/>
    <w:rsid w:val="00C0622A"/>
    <w:rsid w:val="00C07F9B"/>
    <w:rsid w:val="00C16D41"/>
    <w:rsid w:val="00C229D2"/>
    <w:rsid w:val="00C30B11"/>
    <w:rsid w:val="00C36130"/>
    <w:rsid w:val="00C43A94"/>
    <w:rsid w:val="00C44D0B"/>
    <w:rsid w:val="00C463FF"/>
    <w:rsid w:val="00C50AD8"/>
    <w:rsid w:val="00C5269C"/>
    <w:rsid w:val="00C64BE7"/>
    <w:rsid w:val="00C67712"/>
    <w:rsid w:val="00C76178"/>
    <w:rsid w:val="00C85112"/>
    <w:rsid w:val="00C8658F"/>
    <w:rsid w:val="00C9044F"/>
    <w:rsid w:val="00C906A5"/>
    <w:rsid w:val="00CA1B8D"/>
    <w:rsid w:val="00CA781B"/>
    <w:rsid w:val="00CB2357"/>
    <w:rsid w:val="00CB35D7"/>
    <w:rsid w:val="00CD197E"/>
    <w:rsid w:val="00CE6225"/>
    <w:rsid w:val="00CF6FBB"/>
    <w:rsid w:val="00D035DD"/>
    <w:rsid w:val="00D0451C"/>
    <w:rsid w:val="00D1076E"/>
    <w:rsid w:val="00D12452"/>
    <w:rsid w:val="00D13811"/>
    <w:rsid w:val="00D14F56"/>
    <w:rsid w:val="00D346DB"/>
    <w:rsid w:val="00D34B9B"/>
    <w:rsid w:val="00D4027E"/>
    <w:rsid w:val="00D4326F"/>
    <w:rsid w:val="00D434CC"/>
    <w:rsid w:val="00D44944"/>
    <w:rsid w:val="00D45046"/>
    <w:rsid w:val="00D45E2D"/>
    <w:rsid w:val="00D47510"/>
    <w:rsid w:val="00D5234E"/>
    <w:rsid w:val="00D817F5"/>
    <w:rsid w:val="00D97A62"/>
    <w:rsid w:val="00DA5039"/>
    <w:rsid w:val="00DA76D1"/>
    <w:rsid w:val="00DA7E1F"/>
    <w:rsid w:val="00DB37BC"/>
    <w:rsid w:val="00DB6FF1"/>
    <w:rsid w:val="00DC1C19"/>
    <w:rsid w:val="00DC2997"/>
    <w:rsid w:val="00DC5455"/>
    <w:rsid w:val="00DC6F99"/>
    <w:rsid w:val="00DD5550"/>
    <w:rsid w:val="00DD5FEC"/>
    <w:rsid w:val="00DD6A18"/>
    <w:rsid w:val="00DE210B"/>
    <w:rsid w:val="00DF3565"/>
    <w:rsid w:val="00E17642"/>
    <w:rsid w:val="00E2181B"/>
    <w:rsid w:val="00E21C64"/>
    <w:rsid w:val="00E22E44"/>
    <w:rsid w:val="00E33F45"/>
    <w:rsid w:val="00E3692B"/>
    <w:rsid w:val="00E36B92"/>
    <w:rsid w:val="00E43226"/>
    <w:rsid w:val="00E4714A"/>
    <w:rsid w:val="00E552F8"/>
    <w:rsid w:val="00E57CCC"/>
    <w:rsid w:val="00E61DCB"/>
    <w:rsid w:val="00E6423F"/>
    <w:rsid w:val="00E75185"/>
    <w:rsid w:val="00E80C79"/>
    <w:rsid w:val="00E8170F"/>
    <w:rsid w:val="00E944AA"/>
    <w:rsid w:val="00E96F9B"/>
    <w:rsid w:val="00EA0379"/>
    <w:rsid w:val="00EA153E"/>
    <w:rsid w:val="00EA5FA9"/>
    <w:rsid w:val="00EA63C7"/>
    <w:rsid w:val="00EB41DB"/>
    <w:rsid w:val="00EB4E0E"/>
    <w:rsid w:val="00EB7E63"/>
    <w:rsid w:val="00ED3487"/>
    <w:rsid w:val="00ED50B7"/>
    <w:rsid w:val="00ED6588"/>
    <w:rsid w:val="00F1421E"/>
    <w:rsid w:val="00F147A4"/>
    <w:rsid w:val="00F204D1"/>
    <w:rsid w:val="00F31382"/>
    <w:rsid w:val="00F375EF"/>
    <w:rsid w:val="00F37C53"/>
    <w:rsid w:val="00F665A8"/>
    <w:rsid w:val="00F72332"/>
    <w:rsid w:val="00F87893"/>
    <w:rsid w:val="00FB265A"/>
    <w:rsid w:val="00FB2DDE"/>
    <w:rsid w:val="00FE08D9"/>
    <w:rsid w:val="00FE2836"/>
    <w:rsid w:val="00FF2C67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CF47"/>
  <w15:docId w15:val="{5307C271-B79C-47C0-92FA-7923A86D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A5F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C906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E4714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9D6DA2"/>
    <w:pPr>
      <w:spacing w:before="100" w:beforeAutospacing="1" w:after="100" w:afterAutospacing="1"/>
    </w:pPr>
    <w:rPr>
      <w:lang w:eastAsia="en-GB"/>
    </w:rPr>
  </w:style>
  <w:style w:type="paragraph" w:styleId="a3">
    <w:name w:val="Normal (Web)"/>
    <w:basedOn w:val="a"/>
    <w:uiPriority w:val="99"/>
    <w:unhideWhenUsed/>
    <w:rsid w:val="009D6DA2"/>
    <w:pPr>
      <w:spacing w:before="100" w:beforeAutospacing="1" w:after="100" w:afterAutospacing="1"/>
    </w:pPr>
    <w:rPr>
      <w:rFonts w:eastAsia="Calibri"/>
      <w:lang w:eastAsia="en-GB"/>
    </w:rPr>
  </w:style>
  <w:style w:type="paragraph" w:customStyle="1" w:styleId="western">
    <w:name w:val="western"/>
    <w:basedOn w:val="a"/>
    <w:rsid w:val="009D6DA2"/>
    <w:pPr>
      <w:spacing w:before="100" w:beforeAutospacing="1" w:after="100" w:afterAutospacing="1"/>
    </w:pPr>
    <w:rPr>
      <w:lang w:eastAsia="en-GB"/>
    </w:rPr>
  </w:style>
  <w:style w:type="paragraph" w:styleId="a4">
    <w:name w:val="Balloon Text"/>
    <w:basedOn w:val="a"/>
    <w:link w:val="a5"/>
    <w:uiPriority w:val="99"/>
    <w:semiHidden/>
    <w:unhideWhenUsed/>
    <w:rsid w:val="002E50AE"/>
    <w:rPr>
      <w:rFonts w:ascii="Tahoma" w:hAnsi="Tahoma" w:cs="Tahoma"/>
      <w:sz w:val="16"/>
      <w:szCs w:val="16"/>
      <w:lang w:eastAsia="en-GB"/>
    </w:rPr>
  </w:style>
  <w:style w:type="character" w:customStyle="1" w:styleId="a5">
    <w:name w:val="Текст выноски Знак"/>
    <w:basedOn w:val="a0"/>
    <w:link w:val="a4"/>
    <w:uiPriority w:val="99"/>
    <w:semiHidden/>
    <w:rsid w:val="002E50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6523"/>
    <w:pPr>
      <w:tabs>
        <w:tab w:val="center" w:pos="4677"/>
        <w:tab w:val="right" w:pos="9355"/>
      </w:tabs>
    </w:pPr>
    <w:rPr>
      <w:lang w:eastAsia="en-GB"/>
    </w:rPr>
  </w:style>
  <w:style w:type="character" w:customStyle="1" w:styleId="a7">
    <w:name w:val="Верхний колонтитул Знак"/>
    <w:basedOn w:val="a0"/>
    <w:link w:val="a6"/>
    <w:uiPriority w:val="99"/>
    <w:rsid w:val="00016523"/>
  </w:style>
  <w:style w:type="paragraph" w:styleId="a8">
    <w:name w:val="footer"/>
    <w:basedOn w:val="a"/>
    <w:link w:val="a9"/>
    <w:uiPriority w:val="99"/>
    <w:unhideWhenUsed/>
    <w:rsid w:val="00016523"/>
    <w:pPr>
      <w:tabs>
        <w:tab w:val="center" w:pos="4677"/>
        <w:tab w:val="right" w:pos="9355"/>
      </w:tabs>
    </w:pPr>
    <w:rPr>
      <w:lang w:eastAsia="en-GB"/>
    </w:rPr>
  </w:style>
  <w:style w:type="character" w:customStyle="1" w:styleId="a9">
    <w:name w:val="Нижний колонтитул Знак"/>
    <w:basedOn w:val="a0"/>
    <w:link w:val="a8"/>
    <w:uiPriority w:val="99"/>
    <w:rsid w:val="00016523"/>
  </w:style>
  <w:style w:type="character" w:styleId="aa">
    <w:name w:val="Hyperlink"/>
    <w:basedOn w:val="a0"/>
    <w:uiPriority w:val="99"/>
    <w:unhideWhenUsed/>
    <w:rsid w:val="00BE7FA4"/>
    <w:rPr>
      <w:color w:val="0000FF" w:themeColor="hyperlink"/>
      <w:u w:val="single"/>
    </w:rPr>
  </w:style>
  <w:style w:type="paragraph" w:styleId="ab">
    <w:name w:val="No Spacing"/>
    <w:uiPriority w:val="1"/>
    <w:qFormat/>
    <w:rsid w:val="001E567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27A0F"/>
    <w:pPr>
      <w:ind w:left="720"/>
      <w:contextualSpacing/>
    </w:pPr>
    <w:rPr>
      <w:lang w:eastAsia="en-GB"/>
    </w:rPr>
  </w:style>
  <w:style w:type="character" w:customStyle="1" w:styleId="10">
    <w:name w:val="Заголовок 1 Знак"/>
    <w:basedOn w:val="a0"/>
    <w:link w:val="1"/>
    <w:uiPriority w:val="9"/>
    <w:rsid w:val="002A5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zen-roomspage-location">
    <w:name w:val="zen-roomspage-location"/>
    <w:basedOn w:val="a"/>
    <w:rsid w:val="002A5F98"/>
    <w:pPr>
      <w:spacing w:before="100" w:beforeAutospacing="1" w:after="100" w:afterAutospacing="1"/>
    </w:pPr>
    <w:rPr>
      <w:lang w:eastAsia="en-GB"/>
    </w:rPr>
  </w:style>
  <w:style w:type="character" w:customStyle="1" w:styleId="zen-roomspage-distance">
    <w:name w:val="zen-roomspage-distance"/>
    <w:basedOn w:val="a0"/>
    <w:rsid w:val="002A5F98"/>
  </w:style>
  <w:style w:type="character" w:customStyle="1" w:styleId="zen-roomspage-title-distance-value">
    <w:name w:val="zen-roomspage-title-distance-value"/>
    <w:basedOn w:val="a0"/>
    <w:rsid w:val="002A5F98"/>
  </w:style>
  <w:style w:type="character" w:customStyle="1" w:styleId="zen-roomspage-distance-value">
    <w:name w:val="zen-roomspage-distance-value"/>
    <w:basedOn w:val="a0"/>
    <w:rsid w:val="002A5F98"/>
  </w:style>
  <w:style w:type="character" w:customStyle="1" w:styleId="zen-roomspage-distance-metro">
    <w:name w:val="zen-roomspage-distance-metro"/>
    <w:basedOn w:val="a0"/>
    <w:rsid w:val="002A5F98"/>
  </w:style>
  <w:style w:type="character" w:styleId="ad">
    <w:name w:val="FollowedHyperlink"/>
    <w:basedOn w:val="a0"/>
    <w:uiPriority w:val="99"/>
    <w:semiHidden/>
    <w:unhideWhenUsed/>
    <w:rsid w:val="00FE08D9"/>
    <w:rPr>
      <w:color w:val="800080" w:themeColor="followedHyperlink"/>
      <w:u w:val="single"/>
    </w:rPr>
  </w:style>
  <w:style w:type="paragraph" w:customStyle="1" w:styleId="ae">
    <w:name w:val="Документы"/>
    <w:rsid w:val="00963AA0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</w:rPr>
  </w:style>
  <w:style w:type="paragraph" w:customStyle="1" w:styleId="parametershead">
    <w:name w:val="parameters__head"/>
    <w:basedOn w:val="a"/>
    <w:rsid w:val="00C906A5"/>
    <w:pPr>
      <w:spacing w:before="100" w:beforeAutospacing="1" w:after="100" w:afterAutospacing="1"/>
    </w:pPr>
    <w:rPr>
      <w:lang w:eastAsia="en-GB"/>
    </w:rPr>
  </w:style>
  <w:style w:type="paragraph" w:customStyle="1" w:styleId="parametersvalue">
    <w:name w:val="parameters__value"/>
    <w:basedOn w:val="a"/>
    <w:rsid w:val="00C906A5"/>
    <w:pPr>
      <w:spacing w:before="100" w:beforeAutospacing="1" w:after="100" w:afterAutospacing="1"/>
    </w:pPr>
    <w:rPr>
      <w:lang w:eastAsia="en-GB"/>
    </w:rPr>
  </w:style>
  <w:style w:type="character" w:customStyle="1" w:styleId="20">
    <w:name w:val="Заголовок 2 Знак"/>
    <w:basedOn w:val="a0"/>
    <w:link w:val="2"/>
    <w:uiPriority w:val="9"/>
    <w:rsid w:val="00C90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rdmodel-id">
    <w:name w:val="card__model-id"/>
    <w:basedOn w:val="a0"/>
    <w:rsid w:val="00D97A62"/>
  </w:style>
  <w:style w:type="paragraph" w:customStyle="1" w:styleId="cardnew-price">
    <w:name w:val="card__new-price"/>
    <w:basedOn w:val="a"/>
    <w:rsid w:val="00D97A62"/>
    <w:pPr>
      <w:spacing w:before="100" w:beforeAutospacing="1" w:after="100" w:afterAutospacing="1"/>
    </w:pPr>
    <w:rPr>
      <w:lang w:eastAsia="en-GB"/>
    </w:rPr>
  </w:style>
  <w:style w:type="character" w:customStyle="1" w:styleId="sharetitle">
    <w:name w:val="share__title"/>
    <w:basedOn w:val="a0"/>
    <w:rsid w:val="00D97A62"/>
  </w:style>
  <w:style w:type="character" w:styleId="af">
    <w:name w:val="annotation reference"/>
    <w:basedOn w:val="a0"/>
    <w:uiPriority w:val="99"/>
    <w:semiHidden/>
    <w:unhideWhenUsed/>
    <w:rsid w:val="00977F6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77F6B"/>
    <w:rPr>
      <w:sz w:val="20"/>
      <w:szCs w:val="20"/>
      <w:lang w:eastAsia="en-GB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77F6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77F6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77F6B"/>
    <w:rPr>
      <w:b/>
      <w:bCs/>
      <w:sz w:val="20"/>
      <w:szCs w:val="20"/>
    </w:rPr>
  </w:style>
  <w:style w:type="table" w:styleId="af4">
    <w:name w:val="Table Grid"/>
    <w:basedOn w:val="a1"/>
    <w:uiPriority w:val="39"/>
    <w:rsid w:val="000624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af6"/>
    <w:uiPriority w:val="99"/>
    <w:semiHidden/>
    <w:unhideWhenUsed/>
    <w:rsid w:val="001023C9"/>
    <w:rPr>
      <w:rFonts w:ascii="Calibri" w:eastAsiaTheme="minorHAnsi" w:hAnsi="Calibri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1023C9"/>
    <w:rPr>
      <w:rFonts w:ascii="Calibri" w:eastAsiaTheme="minorHAnsi" w:hAnsi="Calibri"/>
      <w:szCs w:val="21"/>
      <w:lang w:eastAsia="en-US"/>
    </w:rPr>
  </w:style>
  <w:style w:type="character" w:customStyle="1" w:styleId="212pt">
    <w:name w:val="Основной текст (2) + 12 pt;Курсив"/>
    <w:basedOn w:val="a0"/>
    <w:rsid w:val="005955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Bold">
    <w:name w:val="Body text (2) + 13 pt;Bold"/>
    <w:rsid w:val="005955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E471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af7">
    <w:name w:val="Strong"/>
    <w:basedOn w:val="a0"/>
    <w:uiPriority w:val="22"/>
    <w:qFormat/>
    <w:rsid w:val="00E47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F52EF-69A4-4B85-8F3B-1C58637F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1098</Words>
  <Characters>6260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Соловьев Дмитрий Александрович</cp:lastModifiedBy>
  <cp:revision>2</cp:revision>
  <cp:lastPrinted>2019-11-28T18:00:00Z</cp:lastPrinted>
  <dcterms:created xsi:type="dcterms:W3CDTF">2020-11-25T13:55:00Z</dcterms:created>
  <dcterms:modified xsi:type="dcterms:W3CDTF">2020-11-25T13:55:00Z</dcterms:modified>
</cp:coreProperties>
</file>